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5966" w14:textId="77777777" w:rsidR="00F56DB2" w:rsidRPr="00E35280" w:rsidRDefault="00B20425" w:rsidP="00E35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280">
        <w:rPr>
          <w:rFonts w:ascii="Times New Roman" w:hAnsi="Times New Roman" w:cs="Times New Roman"/>
          <w:sz w:val="24"/>
          <w:szCs w:val="24"/>
        </w:rPr>
        <w:t xml:space="preserve">LONG </w:t>
      </w:r>
      <w:r w:rsidR="00F56DB2" w:rsidRPr="00E35280">
        <w:rPr>
          <w:rFonts w:ascii="Times New Roman" w:hAnsi="Times New Roman" w:cs="Times New Roman"/>
          <w:sz w:val="24"/>
          <w:szCs w:val="24"/>
        </w:rPr>
        <w:t xml:space="preserve">VALLEY </w:t>
      </w:r>
      <w:r w:rsidRPr="00E35280">
        <w:rPr>
          <w:rFonts w:ascii="Times New Roman" w:hAnsi="Times New Roman" w:cs="Times New Roman"/>
          <w:sz w:val="24"/>
          <w:szCs w:val="24"/>
        </w:rPr>
        <w:t xml:space="preserve">HYDROLOGIC </w:t>
      </w:r>
      <w:r w:rsidR="00F56DB2" w:rsidRPr="00E35280">
        <w:rPr>
          <w:rFonts w:ascii="Times New Roman" w:hAnsi="Times New Roman" w:cs="Times New Roman"/>
          <w:sz w:val="24"/>
          <w:szCs w:val="24"/>
        </w:rPr>
        <w:t>ADVISORY COMMITTEE</w:t>
      </w:r>
    </w:p>
    <w:p w14:paraId="312A6E87" w14:textId="77777777" w:rsidR="00F56DB2" w:rsidRPr="00A16379" w:rsidRDefault="00F56DB2" w:rsidP="00E3528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 xml:space="preserve">(As of </w:t>
      </w:r>
      <w:ins w:id="0" w:author="Stacey Simon" w:date="2014-08-20T16:22:00Z">
        <w:r w:rsidR="00327E6F">
          <w:rPr>
            <w:rFonts w:ascii="Times New Roman" w:hAnsi="Times New Roman" w:cs="Times New Roman"/>
          </w:rPr>
          <w:t xml:space="preserve">             </w:t>
        </w:r>
      </w:ins>
      <w:del w:id="1" w:author="Stacey Simon" w:date="2014-08-20T16:22:00Z">
        <w:r w:rsidRPr="00A16379" w:rsidDel="00327E6F">
          <w:rPr>
            <w:rFonts w:ascii="Times New Roman" w:hAnsi="Times New Roman" w:cs="Times New Roman"/>
          </w:rPr>
          <w:delText>December 2, 1993</w:delText>
        </w:r>
      </w:del>
      <w:ins w:id="2" w:author="Stacey Simon" w:date="2014-08-20T16:22:00Z">
        <w:r w:rsidR="00327E6F">
          <w:rPr>
            <w:rFonts w:ascii="Times New Roman" w:hAnsi="Times New Roman" w:cs="Times New Roman"/>
          </w:rPr>
          <w:t>X, 2014</w:t>
        </w:r>
      </w:ins>
      <w:r w:rsidRPr="00A16379">
        <w:rPr>
          <w:rFonts w:ascii="Times New Roman" w:hAnsi="Times New Roman" w:cs="Times New Roman"/>
        </w:rPr>
        <w:t>)</w:t>
      </w:r>
    </w:p>
    <w:p w14:paraId="43DF0E07" w14:textId="77777777" w:rsidR="008D4559" w:rsidRPr="008D4559" w:rsidRDefault="00F56DB2" w:rsidP="00E35280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59">
        <w:rPr>
          <w:rFonts w:ascii="Times New Roman" w:hAnsi="Times New Roman" w:cs="Times New Roman"/>
          <w:b/>
          <w:sz w:val="28"/>
          <w:szCs w:val="28"/>
        </w:rPr>
        <w:t>BYLAWS</w:t>
      </w:r>
    </w:p>
    <w:p w14:paraId="5F2A0C57" w14:textId="77777777" w:rsidR="00F56DB2" w:rsidRPr="008D4559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8D4559">
        <w:rPr>
          <w:rFonts w:ascii="Times New Roman" w:hAnsi="Times New Roman" w:cs="Times New Roman"/>
          <w:b/>
        </w:rPr>
        <w:t xml:space="preserve">1. </w:t>
      </w:r>
      <w:r w:rsidR="00A16379" w:rsidRPr="008D4559">
        <w:rPr>
          <w:rFonts w:ascii="Times New Roman" w:hAnsi="Times New Roman" w:cs="Times New Roman"/>
          <w:b/>
        </w:rPr>
        <w:tab/>
      </w:r>
      <w:r w:rsidR="008D4559">
        <w:rPr>
          <w:rFonts w:ascii="Times New Roman" w:hAnsi="Times New Roman" w:cs="Times New Roman"/>
          <w:b/>
        </w:rPr>
        <w:t>BACKGROUND, CREATION,</w:t>
      </w:r>
      <w:r w:rsidRPr="008D4559">
        <w:rPr>
          <w:rFonts w:ascii="Times New Roman" w:hAnsi="Times New Roman" w:cs="Times New Roman"/>
          <w:b/>
        </w:rPr>
        <w:t xml:space="preserve"> NAME.</w:t>
      </w:r>
    </w:p>
    <w:p w14:paraId="6B2851BA" w14:textId="77777777" w:rsidR="00F56DB2" w:rsidRPr="00A16379" w:rsidRDefault="00A16379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The need for systematic hydrologic monitoring </w:t>
      </w:r>
      <w:del w:id="3" w:author="Stacey Simon" w:date="2014-08-20T16:21:00Z">
        <w:r w:rsidR="00F56DB2" w:rsidRPr="00A16379" w:rsidDel="00327E6F">
          <w:rPr>
            <w:rFonts w:ascii="Times New Roman" w:hAnsi="Times New Roman" w:cs="Times New Roman"/>
          </w:rPr>
          <w:delText>became apparent</w:delText>
        </w:r>
      </w:del>
      <w:ins w:id="4" w:author="Stacey Simon" w:date="2014-08-20T16:21:00Z">
        <w:r w:rsidR="00327E6F">
          <w:rPr>
            <w:rFonts w:ascii="Times New Roman" w:hAnsi="Times New Roman" w:cs="Times New Roman"/>
          </w:rPr>
          <w:t>was identified</w:t>
        </w:r>
      </w:ins>
      <w:r w:rsidR="00F56DB2" w:rsidRPr="00A16379">
        <w:rPr>
          <w:rFonts w:ascii="Times New Roman" w:hAnsi="Times New Roman" w:cs="Times New Roman"/>
        </w:rPr>
        <w:t xml:space="preserve"> when geothermal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development was proposed in the Long Valley Caldera. </w:t>
      </w:r>
      <w:ins w:id="5" w:author="Stacey Simon" w:date="2014-08-20T16:21:00Z">
        <w:r w:rsidR="00327E6F">
          <w:rPr>
            <w:rFonts w:ascii="Times New Roman" w:hAnsi="Times New Roman" w:cs="Times New Roman"/>
          </w:rPr>
          <w:t xml:space="preserve">Seeking to address that need, </w:t>
        </w:r>
      </w:ins>
      <w:del w:id="6" w:author="Stacey Simon" w:date="2014-08-20T16:21:00Z">
        <w:r w:rsidR="00F56DB2" w:rsidRPr="00A16379" w:rsidDel="00327E6F">
          <w:rPr>
            <w:rFonts w:ascii="Times New Roman" w:hAnsi="Times New Roman" w:cs="Times New Roman"/>
          </w:rPr>
          <w:delText>T</w:delText>
        </w:r>
      </w:del>
      <w:ins w:id="7" w:author="Stacey Simon" w:date="2014-08-20T16:21:00Z">
        <w:r w:rsidR="00327E6F">
          <w:rPr>
            <w:rFonts w:ascii="Times New Roman" w:hAnsi="Times New Roman" w:cs="Times New Roman"/>
          </w:rPr>
          <w:t>t</w:t>
        </w:r>
      </w:ins>
      <w:r w:rsidR="00F56DB2" w:rsidRPr="00A16379">
        <w:rPr>
          <w:rFonts w:ascii="Times New Roman" w:hAnsi="Times New Roman" w:cs="Times New Roman"/>
        </w:rPr>
        <w:t>he Director of Energy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Management for Mono County </w:t>
      </w:r>
      <w:del w:id="8" w:author="Stacey Simon" w:date="2014-08-20T16:20:00Z">
        <w:r w:rsidR="00F56DB2" w:rsidRPr="00A16379" w:rsidDel="00327E6F">
          <w:rPr>
            <w:rFonts w:ascii="Times New Roman" w:hAnsi="Times New Roman" w:cs="Times New Roman"/>
          </w:rPr>
          <w:delText>proposed the formation of</w:delText>
        </w:r>
      </w:del>
      <w:ins w:id="9" w:author="Stacey Simon" w:date="2014-08-20T16:22:00Z">
        <w:r w:rsidR="00327E6F">
          <w:rPr>
            <w:rFonts w:ascii="Times New Roman" w:hAnsi="Times New Roman" w:cs="Times New Roman"/>
          </w:rPr>
          <w:t>created</w:t>
        </w:r>
      </w:ins>
      <w:r w:rsidR="00F56DB2" w:rsidRPr="00A16379">
        <w:rPr>
          <w:rFonts w:ascii="Times New Roman" w:hAnsi="Times New Roman" w:cs="Times New Roman"/>
        </w:rPr>
        <w:t xml:space="preserve"> the Long Valley Technical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Advisory Committee</w:t>
      </w:r>
      <w:del w:id="10" w:author="Stacey Simon" w:date="2014-08-20T16:21:00Z">
        <w:r w:rsidR="00F56DB2" w:rsidRPr="00A16379" w:rsidDel="00327E6F">
          <w:rPr>
            <w:rFonts w:ascii="Times New Roman" w:hAnsi="Times New Roman" w:cs="Times New Roman"/>
          </w:rPr>
          <w:delText>.</w:delText>
        </w:r>
      </w:del>
      <w:del w:id="11" w:author="Stacey Simon" w:date="2014-08-20T16:19:00Z">
        <w:r w:rsidR="00F56DB2" w:rsidRPr="00A16379" w:rsidDel="00327E6F">
          <w:rPr>
            <w:rFonts w:ascii="Times New Roman" w:hAnsi="Times New Roman" w:cs="Times New Roman"/>
          </w:rPr>
          <w:delText xml:space="preserve"> The concept was formally recognized and established as a matter</w:delText>
        </w:r>
        <w:r w:rsidR="00E35280" w:rsidDel="00327E6F">
          <w:rPr>
            <w:rFonts w:ascii="Times New Roman" w:hAnsi="Times New Roman" w:cs="Times New Roman"/>
          </w:rPr>
          <w:delText xml:space="preserve"> </w:delText>
        </w:r>
        <w:r w:rsidR="00B20425" w:rsidRPr="00A16379" w:rsidDel="00327E6F">
          <w:rPr>
            <w:rFonts w:ascii="Times New Roman" w:hAnsi="Times New Roman" w:cs="Times New Roman"/>
          </w:rPr>
          <w:delText>of C</w:delText>
        </w:r>
        <w:r w:rsidR="00F56DB2" w:rsidRPr="00A16379" w:rsidDel="00327E6F">
          <w:rPr>
            <w:rFonts w:ascii="Times New Roman" w:hAnsi="Times New Roman" w:cs="Times New Roman"/>
          </w:rPr>
          <w:delText>ounty land use policy by the Mono County Board of Supervisors in its Resolution No.</w:delText>
        </w:r>
        <w:r w:rsidR="00E35280" w:rsidDel="00327E6F">
          <w:rPr>
            <w:rFonts w:ascii="Times New Roman" w:hAnsi="Times New Roman" w:cs="Times New Roman"/>
          </w:rPr>
          <w:delText xml:space="preserve"> </w:delText>
        </w:r>
        <w:r w:rsidR="00B20425" w:rsidRPr="00A16379" w:rsidDel="00327E6F">
          <w:rPr>
            <w:rFonts w:ascii="Times New Roman" w:hAnsi="Times New Roman" w:cs="Times New Roman"/>
          </w:rPr>
          <w:delText>86-110 adopted in December</w:delText>
        </w:r>
        <w:r w:rsidR="00F56DB2" w:rsidRPr="00A16379" w:rsidDel="00327E6F">
          <w:rPr>
            <w:rFonts w:ascii="Times New Roman" w:hAnsi="Times New Roman" w:cs="Times New Roman"/>
          </w:rPr>
          <w:delText xml:space="preserve"> 1986</w:delText>
        </w:r>
      </w:del>
      <w:r w:rsidR="00F56DB2" w:rsidRPr="00A16379">
        <w:rPr>
          <w:rFonts w:ascii="Times New Roman" w:hAnsi="Times New Roman" w:cs="Times New Roman"/>
        </w:rPr>
        <w:t>.</w:t>
      </w:r>
      <w:ins w:id="12" w:author="Stacey Simon" w:date="2014-08-20T16:22:00Z">
        <w:r w:rsidR="00327E6F">
          <w:rPr>
            <w:rFonts w:ascii="Times New Roman" w:hAnsi="Times New Roman" w:cs="Times New Roman"/>
          </w:rPr>
          <w:t xml:space="preserve">  The Mono County Board of Supervisors expressed support for the </w:t>
        </w:r>
      </w:ins>
      <w:ins w:id="13" w:author="Stacey Simon" w:date="2014-08-20T16:27:00Z">
        <w:r w:rsidR="00327E6F">
          <w:rPr>
            <w:rFonts w:ascii="Times New Roman" w:hAnsi="Times New Roman" w:cs="Times New Roman"/>
          </w:rPr>
          <w:t>Long Valley Technical Advisory Committee</w:t>
        </w:r>
      </w:ins>
      <w:ins w:id="14" w:author="Stacey Simon" w:date="2014-08-20T16:23:00Z">
        <w:r w:rsidR="00327E6F">
          <w:rPr>
            <w:rFonts w:ascii="Times New Roman" w:hAnsi="Times New Roman" w:cs="Times New Roman"/>
          </w:rPr>
          <w:t xml:space="preserve"> in its Resolution 86-110, adopted in December of 1986.</w:t>
        </w:r>
      </w:ins>
    </w:p>
    <w:p w14:paraId="04D42A89" w14:textId="77777777" w:rsidR="00F56DB2" w:rsidRPr="00A16379" w:rsidRDefault="00A16379" w:rsidP="00327E6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del w:id="15" w:author="Stacey Simon" w:date="2014-08-20T16:23:00Z">
        <w:r w:rsidR="00F56DB2" w:rsidRPr="00A16379" w:rsidDel="00327E6F">
          <w:rPr>
            <w:rFonts w:ascii="Times New Roman" w:hAnsi="Times New Roman" w:cs="Times New Roman"/>
          </w:rPr>
          <w:delText>The resolution states that it</w:delText>
        </w:r>
      </w:del>
      <w:ins w:id="16" w:author="Stacey Simon" w:date="2014-08-20T16:25:00Z">
        <w:r w:rsidR="00327E6F">
          <w:rPr>
            <w:rFonts w:ascii="Times New Roman" w:hAnsi="Times New Roman" w:cs="Times New Roman"/>
          </w:rPr>
          <w:t>As expressed in Resolution 86-110,</w:t>
        </w:r>
      </w:ins>
      <w:r w:rsidR="00F56DB2" w:rsidRPr="00A16379">
        <w:rPr>
          <w:rFonts w:ascii="Times New Roman" w:hAnsi="Times New Roman" w:cs="Times New Roman"/>
        </w:rPr>
        <w:t xml:space="preserve"> </w:t>
      </w:r>
      <w:ins w:id="17" w:author="Brent Calloway" w:date="2014-08-21T08:03:00Z">
        <w:r w:rsidR="00B5450A">
          <w:rPr>
            <w:rFonts w:ascii="Times New Roman" w:hAnsi="Times New Roman" w:cs="Times New Roman"/>
          </w:rPr>
          <w:t xml:space="preserve">it </w:t>
        </w:r>
      </w:ins>
      <w:r w:rsidR="00F56DB2" w:rsidRPr="00A16379">
        <w:rPr>
          <w:rFonts w:ascii="Times New Roman" w:hAnsi="Times New Roman" w:cs="Times New Roman"/>
        </w:rPr>
        <w:t>is desirable to implement a monitoring program within the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Long Valley Caldera focusing upon early detection of changes in such features as Hot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Creek Gorge, the Hot Creek Fish Hatchery springs, Mammoth Creek, Hot Creek, and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other thermal and non-thermal springs </w:t>
      </w:r>
      <w:r w:rsidR="00B20425" w:rsidRPr="00A16379">
        <w:rPr>
          <w:rFonts w:ascii="Times New Roman" w:hAnsi="Times New Roman" w:cs="Times New Roman"/>
        </w:rPr>
        <w:t xml:space="preserve">that </w:t>
      </w:r>
      <w:r w:rsidR="00F56DB2" w:rsidRPr="00A16379">
        <w:rPr>
          <w:rFonts w:ascii="Times New Roman" w:hAnsi="Times New Roman" w:cs="Times New Roman"/>
        </w:rPr>
        <w:t>may potentially be impacted by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development activities within the Long Valley Caldera. It would also be desirable to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have a group of experts make non-binding suggestions for monitoring programs and</w:t>
      </w:r>
      <w:r w:rsidR="00327E6F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project conditions meant to protect these resources.</w:t>
      </w:r>
    </w:p>
    <w:p w14:paraId="5A7074DA" w14:textId="77777777" w:rsidR="00F56DB2" w:rsidRPr="00A16379" w:rsidRDefault="00A16379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The purposes are best achieved by representa</w:t>
      </w:r>
      <w:r>
        <w:rPr>
          <w:rFonts w:ascii="Times New Roman" w:hAnsi="Times New Roman" w:cs="Times New Roman"/>
        </w:rPr>
        <w:t>tives of affected county, state,</w:t>
      </w:r>
      <w:r w:rsidR="00F56DB2" w:rsidRPr="00A16379">
        <w:rPr>
          <w:rFonts w:ascii="Times New Roman" w:hAnsi="Times New Roman" w:cs="Times New Roman"/>
        </w:rPr>
        <w:t xml:space="preserve"> and federal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agencies, and developers, working cooperatively as an advisory committee. The</w:t>
      </w:r>
      <w:r w:rsidR="00E35280">
        <w:rPr>
          <w:rFonts w:ascii="Times New Roman" w:hAnsi="Times New Roman" w:cs="Times New Roman"/>
        </w:rPr>
        <w:t xml:space="preserve"> C</w:t>
      </w:r>
      <w:r w:rsidR="00F56DB2" w:rsidRPr="00A16379">
        <w:rPr>
          <w:rFonts w:ascii="Times New Roman" w:hAnsi="Times New Roman" w:cs="Times New Roman"/>
        </w:rPr>
        <w:t xml:space="preserve">ommittee's role </w:t>
      </w:r>
      <w:del w:id="18" w:author="Stacey Simon" w:date="2014-08-20T16:26:00Z">
        <w:r w:rsidR="00F56DB2" w:rsidRPr="00A16379" w:rsidDel="00327E6F">
          <w:rPr>
            <w:rFonts w:ascii="Times New Roman" w:hAnsi="Times New Roman" w:cs="Times New Roman"/>
          </w:rPr>
          <w:delText>would be</w:delText>
        </w:r>
      </w:del>
      <w:ins w:id="19" w:author="Stacey Simon" w:date="2014-08-20T16:26:00Z">
        <w:r w:rsidR="00327E6F">
          <w:rPr>
            <w:rFonts w:ascii="Times New Roman" w:hAnsi="Times New Roman" w:cs="Times New Roman"/>
          </w:rPr>
          <w:t>is</w:t>
        </w:r>
      </w:ins>
      <w:r w:rsidR="00F56DB2" w:rsidRPr="00A16379">
        <w:rPr>
          <w:rFonts w:ascii="Times New Roman" w:hAnsi="Times New Roman" w:cs="Times New Roman"/>
        </w:rPr>
        <w:t xml:space="preserve"> to provide permitting agencies and developers with information and data necessary to monitor new or existing activities that might affect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the hydrology (hydrogeology and thermal resources) of the Long Valley Caldera. The</w:t>
      </w:r>
      <w:r w:rsidR="00E35280">
        <w:rPr>
          <w:rFonts w:ascii="Times New Roman" w:hAnsi="Times New Roman" w:cs="Times New Roman"/>
        </w:rPr>
        <w:t xml:space="preserve"> C</w:t>
      </w:r>
      <w:r w:rsidR="00F56DB2" w:rsidRPr="00A16379">
        <w:rPr>
          <w:rFonts w:ascii="Times New Roman" w:hAnsi="Times New Roman" w:cs="Times New Roman"/>
        </w:rPr>
        <w:t xml:space="preserve">ommittee </w:t>
      </w:r>
      <w:del w:id="20" w:author="Stacey Simon" w:date="2014-08-20T16:26:00Z">
        <w:r w:rsidR="00F56DB2" w:rsidRPr="00A16379" w:rsidDel="00327E6F">
          <w:rPr>
            <w:rFonts w:ascii="Times New Roman" w:hAnsi="Times New Roman" w:cs="Times New Roman"/>
          </w:rPr>
          <w:delText xml:space="preserve">would </w:delText>
        </w:r>
      </w:del>
      <w:r w:rsidR="00F56DB2" w:rsidRPr="00A16379">
        <w:rPr>
          <w:rFonts w:ascii="Times New Roman" w:hAnsi="Times New Roman" w:cs="Times New Roman"/>
        </w:rPr>
        <w:t>review</w:t>
      </w:r>
      <w:ins w:id="21" w:author="Stacey Simon" w:date="2014-08-20T16:26:00Z">
        <w:r w:rsidR="00327E6F">
          <w:rPr>
            <w:rFonts w:ascii="Times New Roman" w:hAnsi="Times New Roman" w:cs="Times New Roman"/>
          </w:rPr>
          <w:t>s</w:t>
        </w:r>
      </w:ins>
      <w:r w:rsidR="00F56DB2" w:rsidRPr="00A16379">
        <w:rPr>
          <w:rFonts w:ascii="Times New Roman" w:hAnsi="Times New Roman" w:cs="Times New Roman"/>
        </w:rPr>
        <w:t xml:space="preserve"> the acquired data for the affected agencies and developers.</w:t>
      </w:r>
    </w:p>
    <w:p w14:paraId="273FBA0B" w14:textId="77777777" w:rsidR="00F56DB2" w:rsidRPr="00A16379" w:rsidRDefault="00A16379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An exploratory meeting of the county, state, and federal agencies and other interested</w:t>
      </w:r>
      <w:r w:rsidR="00E3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parties was held in January</w:t>
      </w:r>
      <w:r w:rsidR="00F56DB2" w:rsidRPr="00A16379">
        <w:rPr>
          <w:rFonts w:ascii="Times New Roman" w:hAnsi="Times New Roman" w:cs="Times New Roman"/>
        </w:rPr>
        <w:t xml:space="preserve"> 1987. The assembled group determined that an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appropriately structured, informal and specialized subcommittee as needed, would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provide useful information concerning hydrologic resou</w:t>
      </w:r>
      <w:r>
        <w:rPr>
          <w:rFonts w:ascii="Times New Roman" w:hAnsi="Times New Roman" w:cs="Times New Roman"/>
        </w:rPr>
        <w:t>rces, and could suggest specific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conditions and monitoring requirements meant to avoid or reduce to acceptable levels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the environmental effects of geothermal development.</w:t>
      </w:r>
    </w:p>
    <w:p w14:paraId="52D11295" w14:textId="77777777" w:rsidR="00F56DB2" w:rsidRPr="00A16379" w:rsidRDefault="00A16379" w:rsidP="00E35280">
      <w:pPr>
        <w:tabs>
          <w:tab w:val="left" w:pos="360"/>
        </w:tabs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July</w:t>
      </w:r>
      <w:r w:rsidR="00F56DB2" w:rsidRPr="00A16379">
        <w:rPr>
          <w:rFonts w:ascii="Times New Roman" w:hAnsi="Times New Roman" w:cs="Times New Roman"/>
        </w:rPr>
        <w:t xml:space="preserve"> 1987, a second meeting of interested parties formed an operational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subcommittee to establish the operating structure, organization, and bylaws of the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advisory committee. In addition, by unanimous vote by the parties present, the</w:t>
      </w:r>
      <w:r w:rsidR="00E35280">
        <w:rPr>
          <w:rFonts w:ascii="Times New Roman" w:hAnsi="Times New Roman" w:cs="Times New Roman"/>
        </w:rPr>
        <w:t xml:space="preserve"> C</w:t>
      </w:r>
      <w:r w:rsidR="00F56DB2" w:rsidRPr="00A16379">
        <w:rPr>
          <w:rFonts w:ascii="Times New Roman" w:hAnsi="Times New Roman" w:cs="Times New Roman"/>
        </w:rPr>
        <w:t>ommittee's name was changed from the Long Valley Technical Advisory Committee to</w:t>
      </w:r>
      <w:r w:rsidR="00E3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Long Valley Hydrologic</w:t>
      </w:r>
      <w:r w:rsidR="00F56DB2" w:rsidRPr="00A16379">
        <w:rPr>
          <w:rFonts w:ascii="Times New Roman" w:hAnsi="Times New Roman" w:cs="Times New Roman"/>
        </w:rPr>
        <w:t xml:space="preserve"> Advisory Committee ("LVHAC" or the "Committee").</w:t>
      </w:r>
    </w:p>
    <w:p w14:paraId="39C2CF1F" w14:textId="77777777" w:rsidR="00F56DB2" w:rsidRPr="008D4559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8D4559">
        <w:rPr>
          <w:rFonts w:ascii="Times New Roman" w:hAnsi="Times New Roman" w:cs="Times New Roman"/>
          <w:b/>
        </w:rPr>
        <w:t xml:space="preserve">2. </w:t>
      </w:r>
      <w:r w:rsidR="00A16379" w:rsidRPr="008D4559">
        <w:rPr>
          <w:rFonts w:ascii="Times New Roman" w:hAnsi="Times New Roman" w:cs="Times New Roman"/>
          <w:b/>
        </w:rPr>
        <w:tab/>
      </w:r>
      <w:r w:rsidRPr="008D4559">
        <w:rPr>
          <w:rFonts w:ascii="Times New Roman" w:hAnsi="Times New Roman" w:cs="Times New Roman"/>
          <w:b/>
        </w:rPr>
        <w:t>OBJECT AND PURPOSE.</w:t>
      </w:r>
    </w:p>
    <w:p w14:paraId="0190AECF" w14:textId="77777777" w:rsidR="00F56DB2" w:rsidRPr="00A16379" w:rsidRDefault="00A16379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F56DB2" w:rsidRPr="00A16379">
        <w:rPr>
          <w:rFonts w:ascii="Times New Roman" w:hAnsi="Times New Roman" w:cs="Times New Roman"/>
        </w:rPr>
        <w:t>A pr</w:t>
      </w:r>
      <w:r>
        <w:rPr>
          <w:rFonts w:ascii="Times New Roman" w:hAnsi="Times New Roman" w:cs="Times New Roman"/>
        </w:rPr>
        <w:t>incipal</w:t>
      </w:r>
      <w:r w:rsidR="00F56DB2" w:rsidRPr="00A16379">
        <w:rPr>
          <w:rFonts w:ascii="Times New Roman" w:hAnsi="Times New Roman" w:cs="Times New Roman"/>
        </w:rPr>
        <w:t xml:space="preserve"> purpose of LVHAC is to develop and implement a comprehensive hydrologic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monitoring program within the Long Valley Caldera. The monitoring program will be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integrated with existing and past monitoring programs </w:t>
      </w:r>
      <w:r>
        <w:rPr>
          <w:rFonts w:ascii="Times New Roman" w:hAnsi="Times New Roman" w:cs="Times New Roman"/>
        </w:rPr>
        <w:t>and will be designed to provide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ongoing data concerning:</w:t>
      </w:r>
    </w:p>
    <w:p w14:paraId="268EE6CF" w14:textId="77777777" w:rsidR="00F56DB2" w:rsidRPr="00A16379" w:rsidRDefault="00A16379" w:rsidP="00E35280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Baseline conditions in the hydrologic system(s).</w:t>
      </w:r>
    </w:p>
    <w:p w14:paraId="53396219" w14:textId="77777777" w:rsidR="00F56DB2" w:rsidRPr="00A16379" w:rsidRDefault="00A16379" w:rsidP="00E35280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Changes to the hydrologic system(s).</w:t>
      </w:r>
    </w:p>
    <w:p w14:paraId="5B7548B0" w14:textId="77777777" w:rsidR="00F56DB2" w:rsidRPr="00A16379" w:rsidRDefault="00A16379" w:rsidP="00E35280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Factors </w:t>
      </w:r>
      <w:r>
        <w:rPr>
          <w:rFonts w:ascii="Times New Roman" w:hAnsi="Times New Roman" w:cs="Times New Roman"/>
        </w:rPr>
        <w:t>that</w:t>
      </w:r>
      <w:r w:rsidR="00F56DB2" w:rsidRPr="00A16379">
        <w:rPr>
          <w:rFonts w:ascii="Times New Roman" w:hAnsi="Times New Roman" w:cs="Times New Roman"/>
        </w:rPr>
        <w:t xml:space="preserve"> may affect the hydrologic system(s).</w:t>
      </w:r>
    </w:p>
    <w:p w14:paraId="3D7263CD" w14:textId="77777777" w:rsidR="00F56DB2" w:rsidRPr="00A16379" w:rsidRDefault="00F56DB2" w:rsidP="00E35280">
      <w:pPr>
        <w:tabs>
          <w:tab w:val="left" w:pos="8390"/>
        </w:tabs>
        <w:spacing w:after="0" w:line="360" w:lineRule="auto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>In addition, LVHAC may suggest that certain c</w:t>
      </w:r>
      <w:r w:rsidR="00A16379">
        <w:rPr>
          <w:rFonts w:ascii="Times New Roman" w:hAnsi="Times New Roman" w:cs="Times New Roman"/>
        </w:rPr>
        <w:t>onditions be imposed on specific</w:t>
      </w:r>
      <w:r w:rsidR="00E35280">
        <w:rPr>
          <w:rFonts w:ascii="Times New Roman" w:hAnsi="Times New Roman" w:cs="Times New Roman"/>
        </w:rPr>
        <w:t xml:space="preserve"> -</w:t>
      </w:r>
      <w:r w:rsidRPr="00A16379">
        <w:rPr>
          <w:rFonts w:ascii="Times New Roman" w:hAnsi="Times New Roman" w:cs="Times New Roman"/>
        </w:rPr>
        <w:t>development projects, although it is understood that no such suggestion give rise to</w:t>
      </w:r>
      <w:r w:rsidR="00E35280">
        <w:rPr>
          <w:rFonts w:ascii="Times New Roman" w:hAnsi="Times New Roman" w:cs="Times New Roman"/>
        </w:rPr>
        <w:t xml:space="preserve"> </w:t>
      </w:r>
      <w:r w:rsidRPr="00A16379">
        <w:rPr>
          <w:rFonts w:ascii="Times New Roman" w:hAnsi="Times New Roman" w:cs="Times New Roman"/>
        </w:rPr>
        <w:t>legal obligations of any kind or nature.</w:t>
      </w:r>
    </w:p>
    <w:p w14:paraId="686B7D79" w14:textId="77777777" w:rsidR="00F56DB2" w:rsidRPr="00A16379" w:rsidRDefault="008C3AAA" w:rsidP="00E35280">
      <w:pPr>
        <w:tabs>
          <w:tab w:val="left" w:pos="360"/>
        </w:tabs>
        <w:spacing w:after="3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LVHAC will summarize the data for interested persons and agencies.</w:t>
      </w:r>
    </w:p>
    <w:p w14:paraId="7EB9682A" w14:textId="77777777" w:rsidR="00F56DB2" w:rsidRPr="008D4559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8D4559">
        <w:rPr>
          <w:rFonts w:ascii="Times New Roman" w:hAnsi="Times New Roman" w:cs="Times New Roman"/>
          <w:b/>
        </w:rPr>
        <w:t xml:space="preserve">3. </w:t>
      </w:r>
      <w:r w:rsidR="008C3AAA" w:rsidRPr="008D4559">
        <w:rPr>
          <w:rFonts w:ascii="Times New Roman" w:hAnsi="Times New Roman" w:cs="Times New Roman"/>
          <w:b/>
        </w:rPr>
        <w:tab/>
      </w:r>
      <w:r w:rsidRPr="008D4559">
        <w:rPr>
          <w:rFonts w:ascii="Times New Roman" w:hAnsi="Times New Roman" w:cs="Times New Roman"/>
          <w:b/>
        </w:rPr>
        <w:t>AREA INVOLVED.</w:t>
      </w:r>
    </w:p>
    <w:p w14:paraId="29DE11F7" w14:textId="77777777" w:rsidR="008D4559" w:rsidRPr="00A16379" w:rsidRDefault="008C3AAA" w:rsidP="00E35280">
      <w:pPr>
        <w:tabs>
          <w:tab w:val="left" w:pos="360"/>
        </w:tabs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The Long Valley Caldera is located in the southwestern portion of Mono County. It is an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elliptical depression about 10 miles from north to south and 19 miles from east to west.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as shown in Figure 1. In the central part of the Ca</w:t>
      </w:r>
      <w:r w:rsidR="008D4559">
        <w:rPr>
          <w:rFonts w:ascii="Times New Roman" w:hAnsi="Times New Roman" w:cs="Times New Roman"/>
        </w:rPr>
        <w:t>ldera, a resurgent dome was form</w:t>
      </w:r>
      <w:r w:rsidR="00F56DB2" w:rsidRPr="00A16379">
        <w:rPr>
          <w:rFonts w:ascii="Times New Roman" w:hAnsi="Times New Roman" w:cs="Times New Roman"/>
        </w:rPr>
        <w:t>ed of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post-caldera rhyolite flows which have been uplifted and faulted. An annular moat is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located between the caldera rim and the central resurgent dome. The LVHAC will review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and monitor the hydrologic resources and activity within the Caldera.</w:t>
      </w:r>
    </w:p>
    <w:p w14:paraId="4763EA33" w14:textId="77777777" w:rsidR="00F56DB2" w:rsidRPr="008D4559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8D4559">
        <w:rPr>
          <w:rFonts w:ascii="Times New Roman" w:hAnsi="Times New Roman" w:cs="Times New Roman"/>
          <w:b/>
        </w:rPr>
        <w:t xml:space="preserve">4. </w:t>
      </w:r>
      <w:r w:rsidR="008D4559" w:rsidRPr="008D4559">
        <w:rPr>
          <w:rFonts w:ascii="Times New Roman" w:hAnsi="Times New Roman" w:cs="Times New Roman"/>
          <w:b/>
        </w:rPr>
        <w:tab/>
      </w:r>
      <w:r w:rsidRPr="008D4559">
        <w:rPr>
          <w:rFonts w:ascii="Times New Roman" w:hAnsi="Times New Roman" w:cs="Times New Roman"/>
          <w:b/>
        </w:rPr>
        <w:t>NATURE OF COMMI'ITEE: POWERS</w:t>
      </w:r>
    </w:p>
    <w:p w14:paraId="5F1C8C94" w14:textId="77777777" w:rsidR="00F56DB2" w:rsidRPr="00A16379" w:rsidRDefault="008D4559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LVHAC is an </w:t>
      </w:r>
      <w:r>
        <w:rPr>
          <w:rFonts w:ascii="Times New Roman" w:hAnsi="Times New Roman" w:cs="Times New Roman"/>
        </w:rPr>
        <w:t>informal</w:t>
      </w:r>
      <w:r w:rsidR="00F56DB2" w:rsidRPr="00A16379">
        <w:rPr>
          <w:rFonts w:ascii="Times New Roman" w:hAnsi="Times New Roman" w:cs="Times New Roman"/>
        </w:rPr>
        <w:t xml:space="preserve"> and purely advisory committee established for the foregoing</w:t>
      </w:r>
      <w:r w:rsidR="00E35280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urposes. Its recommendations,</w:t>
      </w:r>
      <w:r w:rsidR="00F56DB2" w:rsidRPr="00A16379">
        <w:rPr>
          <w:rFonts w:ascii="Times New Roman" w:hAnsi="Times New Roman" w:cs="Times New Roman"/>
        </w:rPr>
        <w:t xml:space="preserve"> if any, are not meant to and will not bind any person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or entity in any manner whatsoever, including those represented by </w:t>
      </w:r>
      <w:ins w:id="22" w:author="Stacey Simon" w:date="2014-08-20T16:29:00Z">
        <w:r w:rsidR="00327E6F">
          <w:rPr>
            <w:rFonts w:ascii="Times New Roman" w:hAnsi="Times New Roman" w:cs="Times New Roman"/>
          </w:rPr>
          <w:t>C</w:t>
        </w:r>
      </w:ins>
      <w:del w:id="23" w:author="Stacey Simon" w:date="2014-08-20T16:29:00Z">
        <w:r w:rsidR="005C36B9" w:rsidRPr="00A16379" w:rsidDel="00327E6F">
          <w:rPr>
            <w:rFonts w:ascii="Times New Roman" w:hAnsi="Times New Roman" w:cs="Times New Roman"/>
          </w:rPr>
          <w:delText>c</w:delText>
        </w:r>
      </w:del>
      <w:r w:rsidR="005C36B9" w:rsidRPr="00A16379">
        <w:rPr>
          <w:rFonts w:ascii="Times New Roman" w:hAnsi="Times New Roman" w:cs="Times New Roman"/>
        </w:rPr>
        <w:t>ommittee</w:t>
      </w:r>
      <w:r w:rsidR="005C36B9">
        <w:rPr>
          <w:rFonts w:ascii="Times New Roman" w:hAnsi="Times New Roman" w:cs="Times New Roman"/>
        </w:rPr>
        <w:t xml:space="preserve"> members</w:t>
      </w:r>
      <w:r w:rsidR="00F56DB2" w:rsidRPr="00A16379">
        <w:rPr>
          <w:rFonts w:ascii="Times New Roman" w:hAnsi="Times New Roman" w:cs="Times New Roman"/>
        </w:rPr>
        <w:t>.</w:t>
      </w:r>
    </w:p>
    <w:p w14:paraId="6549F2BD" w14:textId="77777777" w:rsidR="00F56DB2" w:rsidRPr="00A16379" w:rsidRDefault="008D4559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The LVHAC wi</w:t>
      </w:r>
      <w:r>
        <w:rPr>
          <w:rFonts w:ascii="Times New Roman" w:hAnsi="Times New Roman" w:cs="Times New Roman"/>
        </w:rPr>
        <w:t>ll consolidate and discuss inform</w:t>
      </w:r>
      <w:r w:rsidR="00F56DB2" w:rsidRPr="00A16379">
        <w:rPr>
          <w:rFonts w:ascii="Times New Roman" w:hAnsi="Times New Roman" w:cs="Times New Roman"/>
        </w:rPr>
        <w:t>ation obtained through the monitoring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program and will be available to suggest project-specific preventive or remedial action.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Summaries of the data collected by the LVHAC will be maintained by Mono County as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public records.</w:t>
      </w:r>
    </w:p>
    <w:p w14:paraId="60F228DB" w14:textId="77777777" w:rsidR="00F56DB2" w:rsidRPr="00A16379" w:rsidRDefault="008D4559" w:rsidP="00E35280">
      <w:pPr>
        <w:tabs>
          <w:tab w:val="left" w:pos="360"/>
        </w:tabs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Committee meetings shall be cond</w:t>
      </w:r>
      <w:r>
        <w:rPr>
          <w:rFonts w:ascii="Times New Roman" w:hAnsi="Times New Roman" w:cs="Times New Roman"/>
        </w:rPr>
        <w:t>ucted in accordance with Robert’</w:t>
      </w:r>
      <w:r w:rsidR="00F56DB2" w:rsidRPr="00A16379">
        <w:rPr>
          <w:rFonts w:ascii="Times New Roman" w:hAnsi="Times New Roman" w:cs="Times New Roman"/>
        </w:rPr>
        <w:t>s Rules of Order</w:t>
      </w:r>
      <w:ins w:id="24" w:author="Stacey Simon" w:date="2014-08-20T16:29:00Z">
        <w:r w:rsidR="007B4A76">
          <w:rPr>
            <w:rFonts w:ascii="Times New Roman" w:hAnsi="Times New Roman" w:cs="Times New Roman"/>
          </w:rPr>
          <w:t xml:space="preserve">, unless impracticable to do </w:t>
        </w:r>
        <w:del w:id="25" w:author="Brent Calloway" w:date="2014-08-21T08:14:00Z">
          <w:r w:rsidR="007B4A76" w:rsidDel="004D53DC">
            <w:rPr>
              <w:rFonts w:ascii="Times New Roman" w:hAnsi="Times New Roman" w:cs="Times New Roman"/>
            </w:rPr>
            <w:delText>do</w:delText>
          </w:r>
        </w:del>
      </w:ins>
      <w:ins w:id="26" w:author="Brent Calloway" w:date="2014-08-21T08:14:00Z">
        <w:r w:rsidR="004D53DC">
          <w:rPr>
            <w:rFonts w:ascii="Times New Roman" w:hAnsi="Times New Roman" w:cs="Times New Roman"/>
          </w:rPr>
          <w:t>so</w:t>
        </w:r>
      </w:ins>
      <w:r w:rsidR="00F56DB2" w:rsidRPr="00A16379">
        <w:rPr>
          <w:rFonts w:ascii="Times New Roman" w:hAnsi="Times New Roman" w:cs="Times New Roman"/>
        </w:rPr>
        <w:t>.</w:t>
      </w:r>
      <w:ins w:id="27" w:author="Stacey Simon" w:date="2014-08-20T16:29:00Z">
        <w:r w:rsidR="007B4A76">
          <w:rPr>
            <w:rFonts w:ascii="Times New Roman" w:hAnsi="Times New Roman" w:cs="Times New Roman"/>
          </w:rPr>
          <w:t xml:space="preserve"> Failure to adhere to such Rules shall not invalidate any action of the </w:t>
        </w:r>
      </w:ins>
      <w:ins w:id="28" w:author="Stacey Simon" w:date="2014-08-20T16:30:00Z">
        <w:r w:rsidR="007B4A76">
          <w:rPr>
            <w:rFonts w:ascii="Times New Roman" w:hAnsi="Times New Roman" w:cs="Times New Roman"/>
          </w:rPr>
          <w:t>Committee.</w:t>
        </w:r>
      </w:ins>
      <w:r w:rsidR="00E3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Each offic</w:t>
      </w:r>
      <w:r w:rsidR="000D4086">
        <w:rPr>
          <w:rFonts w:ascii="Times New Roman" w:hAnsi="Times New Roman" w:cs="Times New Roman"/>
        </w:rPr>
        <w:t>ial member of the C</w:t>
      </w:r>
      <w:r w:rsidR="00F56DB2" w:rsidRPr="00A16379">
        <w:rPr>
          <w:rFonts w:ascii="Times New Roman" w:hAnsi="Times New Roman" w:cs="Times New Roman"/>
        </w:rPr>
        <w:t>ommittee shall have one vote.</w:t>
      </w:r>
    </w:p>
    <w:p w14:paraId="45163E7D" w14:textId="77777777" w:rsidR="00F56DB2" w:rsidRPr="008D4559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8D4559">
        <w:rPr>
          <w:rFonts w:ascii="Times New Roman" w:hAnsi="Times New Roman" w:cs="Times New Roman"/>
          <w:b/>
        </w:rPr>
        <w:t xml:space="preserve">5. </w:t>
      </w:r>
      <w:r w:rsidR="008D4559" w:rsidRPr="008D4559">
        <w:rPr>
          <w:rFonts w:ascii="Times New Roman" w:hAnsi="Times New Roman" w:cs="Times New Roman"/>
          <w:b/>
        </w:rPr>
        <w:tab/>
      </w:r>
      <w:r w:rsidRPr="008D4559">
        <w:rPr>
          <w:rFonts w:ascii="Times New Roman" w:hAnsi="Times New Roman" w:cs="Times New Roman"/>
          <w:b/>
        </w:rPr>
        <w:t>ORGANIZATION.</w:t>
      </w:r>
    </w:p>
    <w:p w14:paraId="01680E97" w14:textId="77777777" w:rsidR="00F56DB2" w:rsidRPr="00A16379" w:rsidRDefault="008D4559" w:rsidP="00E35280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OFFICE</w:t>
      </w:r>
    </w:p>
    <w:p w14:paraId="10046DC8" w14:textId="77777777" w:rsidR="00F56DB2" w:rsidRPr="00A16379" w:rsidRDefault="008D4559" w:rsidP="00E35280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The Mono County </w:t>
      </w:r>
      <w:del w:id="29" w:author="Stacey Simon" w:date="2014-08-20T16:30:00Z">
        <w:r w:rsidR="00F56DB2" w:rsidRPr="00A16379" w:rsidDel="007B4A76">
          <w:rPr>
            <w:rFonts w:ascii="Times New Roman" w:hAnsi="Times New Roman" w:cs="Times New Roman"/>
          </w:rPr>
          <w:delText>Energy Management Department</w:delText>
        </w:r>
      </w:del>
      <w:ins w:id="30" w:author="Stacey Simon" w:date="2014-08-20T16:30:00Z">
        <w:r w:rsidR="007B4A76">
          <w:rPr>
            <w:rFonts w:ascii="Times New Roman" w:hAnsi="Times New Roman" w:cs="Times New Roman"/>
          </w:rPr>
          <w:t>Community Development Department</w:t>
        </w:r>
      </w:ins>
      <w:r w:rsidR="00F56DB2" w:rsidRPr="00A16379">
        <w:rPr>
          <w:rFonts w:ascii="Times New Roman" w:hAnsi="Times New Roman" w:cs="Times New Roman"/>
        </w:rPr>
        <w:t xml:space="preserve"> (</w:t>
      </w:r>
      <w:del w:id="31" w:author="Stacey Simon" w:date="2014-08-20T16:30:00Z">
        <w:r w:rsidR="00F56DB2" w:rsidRPr="00A16379" w:rsidDel="007B4A76">
          <w:rPr>
            <w:rFonts w:ascii="Times New Roman" w:hAnsi="Times New Roman" w:cs="Times New Roman"/>
          </w:rPr>
          <w:delText>MCEMD</w:delText>
        </w:r>
      </w:del>
      <w:ins w:id="32" w:author="Stacey Simon" w:date="2014-08-20T16:30:00Z">
        <w:r w:rsidR="007B4A76" w:rsidRPr="00A16379">
          <w:rPr>
            <w:rFonts w:ascii="Times New Roman" w:hAnsi="Times New Roman" w:cs="Times New Roman"/>
          </w:rPr>
          <w:t>MC</w:t>
        </w:r>
        <w:r w:rsidR="007B4A76">
          <w:rPr>
            <w:rFonts w:ascii="Times New Roman" w:hAnsi="Times New Roman" w:cs="Times New Roman"/>
          </w:rPr>
          <w:t>CDD</w:t>
        </w:r>
      </w:ins>
      <w:r w:rsidR="00F56DB2" w:rsidRPr="00A16379">
        <w:rPr>
          <w:rFonts w:ascii="Times New Roman" w:hAnsi="Times New Roman" w:cs="Times New Roman"/>
        </w:rPr>
        <w:t>) shall act as office of the</w:t>
      </w:r>
      <w:r w:rsidR="00E3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LVHAC</w:t>
      </w:r>
      <w:r w:rsidR="00F56DB2" w:rsidRPr="00A16379">
        <w:rPr>
          <w:rFonts w:ascii="Times New Roman" w:hAnsi="Times New Roman" w:cs="Times New Roman"/>
        </w:rPr>
        <w:t>.</w:t>
      </w:r>
    </w:p>
    <w:p w14:paraId="14F44A9B" w14:textId="77777777" w:rsidR="00F56DB2" w:rsidRPr="00A16379" w:rsidRDefault="008D4559" w:rsidP="00E35280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Notifications and correspondence concerning the Committee shall be sent to:</w:t>
      </w:r>
    </w:p>
    <w:p w14:paraId="7ADEDD15" w14:textId="77777777" w:rsidR="00F56DB2" w:rsidRPr="00A16379" w:rsidRDefault="00F56DB2" w:rsidP="00E35280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>Long Valley Hydrologic Advisory Committee</w:t>
      </w:r>
    </w:p>
    <w:p w14:paraId="52D45CBC" w14:textId="77777777" w:rsidR="00F56DB2" w:rsidRPr="00A16379" w:rsidRDefault="00F56DB2" w:rsidP="00E35280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 xml:space="preserve">c/o Director of </w:t>
      </w:r>
      <w:del w:id="33" w:author="Stacey Simon" w:date="2014-08-20T16:30:00Z">
        <w:r w:rsidRPr="00A16379" w:rsidDel="007B4A76">
          <w:rPr>
            <w:rFonts w:ascii="Times New Roman" w:hAnsi="Times New Roman" w:cs="Times New Roman"/>
          </w:rPr>
          <w:delText>Energy Management</w:delText>
        </w:r>
      </w:del>
      <w:ins w:id="34" w:author="Stacey Simon" w:date="2014-08-20T16:30:00Z">
        <w:r w:rsidR="007B4A76">
          <w:rPr>
            <w:rFonts w:ascii="Times New Roman" w:hAnsi="Times New Roman" w:cs="Times New Roman"/>
          </w:rPr>
          <w:t>Community Development</w:t>
        </w:r>
      </w:ins>
    </w:p>
    <w:p w14:paraId="37F68252" w14:textId="77777777" w:rsidR="00F56DB2" w:rsidRPr="00A16379" w:rsidRDefault="00F56DB2" w:rsidP="00E35280">
      <w:pPr>
        <w:spacing w:after="0" w:line="240" w:lineRule="auto"/>
        <w:ind w:left="1080"/>
        <w:rPr>
          <w:rFonts w:ascii="Times New Roman" w:hAnsi="Times New Roman" w:cs="Times New Roman"/>
        </w:rPr>
      </w:pPr>
      <w:del w:id="35" w:author="Stacey Simon" w:date="2014-08-20T16:30:00Z">
        <w:r w:rsidRPr="00A16379" w:rsidDel="007B4A76">
          <w:rPr>
            <w:rFonts w:ascii="Times New Roman" w:hAnsi="Times New Roman" w:cs="Times New Roman"/>
          </w:rPr>
          <w:lastRenderedPageBreak/>
          <w:delText>Energy Management</w:delText>
        </w:r>
      </w:del>
      <w:ins w:id="36" w:author="Stacey Simon" w:date="2014-08-20T16:30:00Z">
        <w:r w:rsidR="007B4A76">
          <w:rPr>
            <w:rFonts w:ascii="Times New Roman" w:hAnsi="Times New Roman" w:cs="Times New Roman"/>
          </w:rPr>
          <w:t>Community Development</w:t>
        </w:r>
      </w:ins>
      <w:r w:rsidRPr="00A16379">
        <w:rPr>
          <w:rFonts w:ascii="Times New Roman" w:hAnsi="Times New Roman" w:cs="Times New Roman"/>
        </w:rPr>
        <w:t xml:space="preserve"> Department of Mono County</w:t>
      </w:r>
    </w:p>
    <w:p w14:paraId="06F25E75" w14:textId="77777777" w:rsidR="00F56DB2" w:rsidRPr="00A16379" w:rsidRDefault="000D4086" w:rsidP="00E35280">
      <w:pPr>
        <w:spacing w:after="0" w:line="240" w:lineRule="auto"/>
        <w:ind w:left="1080"/>
        <w:rPr>
          <w:rFonts w:ascii="Times New Roman" w:hAnsi="Times New Roman" w:cs="Times New Roman"/>
        </w:rPr>
      </w:pPr>
      <w:del w:id="37" w:author="Stacey Simon" w:date="2014-08-20T16:30:00Z">
        <w:r w:rsidDel="007B4A76">
          <w:rPr>
            <w:rFonts w:ascii="Times New Roman" w:hAnsi="Times New Roman" w:cs="Times New Roman"/>
          </w:rPr>
          <w:delText>HCR 79,</w:delText>
        </w:r>
      </w:del>
      <w:ins w:id="38" w:author="Stacey Simon" w:date="2014-08-20T16:30:00Z">
        <w:r w:rsidR="007B4A76">
          <w:rPr>
            <w:rFonts w:ascii="Times New Roman" w:hAnsi="Times New Roman" w:cs="Times New Roman"/>
          </w:rPr>
          <w:t>P.O.</w:t>
        </w:r>
      </w:ins>
      <w:r w:rsidR="00F56DB2" w:rsidRPr="00A16379">
        <w:rPr>
          <w:rFonts w:ascii="Times New Roman" w:hAnsi="Times New Roman" w:cs="Times New Roman"/>
        </w:rPr>
        <w:t xml:space="preserve"> Box </w:t>
      </w:r>
      <w:del w:id="39" w:author="Stacey Simon" w:date="2014-08-20T16:30:00Z">
        <w:r w:rsidR="00F56DB2" w:rsidRPr="00A16379" w:rsidDel="007B4A76">
          <w:rPr>
            <w:rFonts w:ascii="Times New Roman" w:hAnsi="Times New Roman" w:cs="Times New Roman"/>
          </w:rPr>
          <w:delText>221</w:delText>
        </w:r>
      </w:del>
      <w:ins w:id="40" w:author="Brent Calloway" w:date="2014-08-21T08:15:00Z">
        <w:r w:rsidR="00FC6BB1">
          <w:rPr>
            <w:rFonts w:ascii="Times New Roman" w:hAnsi="Times New Roman" w:cs="Times New Roman"/>
          </w:rPr>
          <w:t>347</w:t>
        </w:r>
      </w:ins>
      <w:ins w:id="41" w:author="Stacey Simon" w:date="2014-08-20T16:30:00Z">
        <w:r w:rsidR="007B4A76">
          <w:rPr>
            <w:rFonts w:ascii="Times New Roman" w:hAnsi="Times New Roman" w:cs="Times New Roman"/>
          </w:rPr>
          <w:t>____</w:t>
        </w:r>
      </w:ins>
    </w:p>
    <w:p w14:paraId="1B1E59BD" w14:textId="77777777" w:rsidR="00F56DB2" w:rsidRPr="00A16379" w:rsidRDefault="00F56DB2" w:rsidP="00E35280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>Mammoth Lakes, CA 93546</w:t>
      </w:r>
    </w:p>
    <w:p w14:paraId="76657A14" w14:textId="77777777" w:rsidR="00F56DB2" w:rsidRPr="00A16379" w:rsidRDefault="00F56DB2" w:rsidP="00E3528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 xml:space="preserve">The office for the </w:t>
      </w:r>
      <w:r w:rsidR="00C81D0A">
        <w:rPr>
          <w:rFonts w:ascii="Times New Roman" w:hAnsi="Times New Roman" w:cs="Times New Roman"/>
        </w:rPr>
        <w:t>LVHAC</w:t>
      </w:r>
      <w:r w:rsidRPr="00A16379">
        <w:rPr>
          <w:rFonts w:ascii="Times New Roman" w:hAnsi="Times New Roman" w:cs="Times New Roman"/>
        </w:rPr>
        <w:t xml:space="preserve"> may be changed from time to time as authorized by the</w:t>
      </w:r>
      <w:r w:rsidR="00E35280">
        <w:rPr>
          <w:rFonts w:ascii="Times New Roman" w:hAnsi="Times New Roman" w:cs="Times New Roman"/>
        </w:rPr>
        <w:t xml:space="preserve"> </w:t>
      </w:r>
      <w:r w:rsidRPr="00A16379">
        <w:rPr>
          <w:rFonts w:ascii="Times New Roman" w:hAnsi="Times New Roman" w:cs="Times New Roman"/>
        </w:rPr>
        <w:t>Committee or upon notice from the MC</w:t>
      </w:r>
      <w:ins w:id="42" w:author="Stacey Simon" w:date="2014-08-20T16:31:00Z">
        <w:r w:rsidR="007B4A76">
          <w:rPr>
            <w:rFonts w:ascii="Times New Roman" w:hAnsi="Times New Roman" w:cs="Times New Roman"/>
          </w:rPr>
          <w:t>CDD</w:t>
        </w:r>
      </w:ins>
      <w:del w:id="43" w:author="Stacey Simon" w:date="2014-08-20T16:31:00Z">
        <w:r w:rsidRPr="00A16379" w:rsidDel="007B4A76">
          <w:rPr>
            <w:rFonts w:ascii="Times New Roman" w:hAnsi="Times New Roman" w:cs="Times New Roman"/>
          </w:rPr>
          <w:delText>EMD</w:delText>
        </w:r>
      </w:del>
      <w:r w:rsidRPr="00A16379">
        <w:rPr>
          <w:rFonts w:ascii="Times New Roman" w:hAnsi="Times New Roman" w:cs="Times New Roman"/>
        </w:rPr>
        <w:t>.</w:t>
      </w:r>
    </w:p>
    <w:p w14:paraId="2E0949FA" w14:textId="77777777" w:rsidR="00F56DB2" w:rsidRPr="00C81D0A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C81D0A">
        <w:rPr>
          <w:rFonts w:ascii="Times New Roman" w:hAnsi="Times New Roman" w:cs="Times New Roman"/>
          <w:b/>
        </w:rPr>
        <w:t xml:space="preserve">6. </w:t>
      </w:r>
      <w:r w:rsidR="00C81D0A" w:rsidRPr="00C81D0A">
        <w:rPr>
          <w:rFonts w:ascii="Times New Roman" w:hAnsi="Times New Roman" w:cs="Times New Roman"/>
          <w:b/>
        </w:rPr>
        <w:tab/>
      </w:r>
      <w:r w:rsidRPr="00C81D0A">
        <w:rPr>
          <w:rFonts w:ascii="Times New Roman" w:hAnsi="Times New Roman" w:cs="Times New Roman"/>
          <w:b/>
        </w:rPr>
        <w:t>MEMBERSHIP.</w:t>
      </w:r>
    </w:p>
    <w:p w14:paraId="3567C746" w14:textId="77777777" w:rsidR="00F56DB2" w:rsidRPr="00A16379" w:rsidRDefault="00C81D0A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Membership in the Committee is open to all governmental agencies </w:t>
      </w:r>
      <w:r>
        <w:rPr>
          <w:rFonts w:ascii="Times New Roman" w:hAnsi="Times New Roman" w:cs="Times New Roman"/>
        </w:rPr>
        <w:t>that</w:t>
      </w:r>
      <w:r w:rsidR="00F56DB2" w:rsidRPr="00A16379">
        <w:rPr>
          <w:rFonts w:ascii="Times New Roman" w:hAnsi="Times New Roman" w:cs="Times New Roman"/>
        </w:rPr>
        <w:t xml:space="preserve"> have</w:t>
      </w:r>
      <w:r w:rsidR="00E3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geothermal or hydrology-related perm</w:t>
      </w:r>
      <w:r w:rsidR="00F56DB2" w:rsidRPr="00A16379">
        <w:rPr>
          <w:rFonts w:ascii="Times New Roman" w:hAnsi="Times New Roman" w:cs="Times New Roman"/>
        </w:rPr>
        <w:t xml:space="preserve">itting, </w:t>
      </w:r>
      <w:r>
        <w:rPr>
          <w:rFonts w:ascii="Times New Roman" w:hAnsi="Times New Roman" w:cs="Times New Roman"/>
        </w:rPr>
        <w:t>regulatory,</w:t>
      </w:r>
      <w:r w:rsidR="00F56DB2" w:rsidRPr="00A16379">
        <w:rPr>
          <w:rFonts w:ascii="Times New Roman" w:hAnsi="Times New Roman" w:cs="Times New Roman"/>
        </w:rPr>
        <w:t xml:space="preserve"> or operational activities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within the Long Valley Caldera. Members</w:t>
      </w:r>
      <w:r w:rsidR="001064D3">
        <w:rPr>
          <w:rFonts w:ascii="Times New Roman" w:hAnsi="Times New Roman" w:cs="Times New Roman"/>
        </w:rPr>
        <w:t xml:space="preserve"> representing governmental agenc</w:t>
      </w:r>
      <w:r w:rsidR="00F56DB2" w:rsidRPr="00A16379">
        <w:rPr>
          <w:rFonts w:ascii="Times New Roman" w:hAnsi="Times New Roman" w:cs="Times New Roman"/>
        </w:rPr>
        <w:t>ies shall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serve at the will and pleasure of each such governmental agency.</w:t>
      </w:r>
    </w:p>
    <w:p w14:paraId="69549EE5" w14:textId="77777777" w:rsidR="00F56DB2" w:rsidRPr="00A16379" w:rsidRDefault="001064D3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Membership</w:t>
      </w:r>
      <w:r>
        <w:rPr>
          <w:rFonts w:ascii="Times New Roman" w:hAnsi="Times New Roman" w:cs="Times New Roman"/>
        </w:rPr>
        <w:t xml:space="preserve"> of non-governmental interests i</w:t>
      </w:r>
      <w:r w:rsidR="00F56DB2" w:rsidRPr="00A16379">
        <w:rPr>
          <w:rFonts w:ascii="Times New Roman" w:hAnsi="Times New Roman" w:cs="Times New Roman"/>
        </w:rPr>
        <w:t>s limited to those persons or entities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owning an equity interest in an enterprise that owns or controls hydrologic or</w:t>
      </w:r>
      <w:r w:rsidR="00E3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geotherm</w:t>
      </w:r>
      <w:r w:rsidR="00F56DB2" w:rsidRPr="00A16379">
        <w:rPr>
          <w:rFonts w:ascii="Times New Roman" w:hAnsi="Times New Roman" w:cs="Times New Roman"/>
        </w:rPr>
        <w:t>al resources (including owning land or holding leases). Any such persons or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entities shall be admitted to membership without a vote of the members upon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satisfactory proof of the required interest. Minor cold</w:t>
      </w:r>
      <w:r>
        <w:rPr>
          <w:rFonts w:ascii="Times New Roman" w:hAnsi="Times New Roman" w:cs="Times New Roman"/>
        </w:rPr>
        <w:t>-</w:t>
      </w:r>
      <w:r w:rsidR="00F56DB2" w:rsidRPr="00A16379">
        <w:rPr>
          <w:rFonts w:ascii="Times New Roman" w:hAnsi="Times New Roman" w:cs="Times New Roman"/>
        </w:rPr>
        <w:t>water users that utilize less than</w:t>
      </w:r>
    </w:p>
    <w:p w14:paraId="6E60A88E" w14:textId="77777777" w:rsidR="00F56DB2" w:rsidRPr="00A16379" w:rsidRDefault="001064D3" w:rsidP="00E3528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acre-</w:t>
      </w:r>
      <w:r w:rsidR="00F56DB2" w:rsidRPr="00A16379">
        <w:rPr>
          <w:rFonts w:ascii="Times New Roman" w:hAnsi="Times New Roman" w:cs="Times New Roman"/>
        </w:rPr>
        <w:t>feet of water per year are excluded from membership. Parties wishing to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become m</w:t>
      </w:r>
      <w:r>
        <w:rPr>
          <w:rFonts w:ascii="Times New Roman" w:hAnsi="Times New Roman" w:cs="Times New Roman"/>
        </w:rPr>
        <w:t>embers must be approved by a two-thirds</w:t>
      </w:r>
      <w:r w:rsidR="00F56DB2" w:rsidRPr="00A16379">
        <w:rPr>
          <w:rFonts w:ascii="Times New Roman" w:hAnsi="Times New Roman" w:cs="Times New Roman"/>
        </w:rPr>
        <w:t xml:space="preserve"> vote of existing members.</w:t>
      </w:r>
    </w:p>
    <w:p w14:paraId="0D2F48F9" w14:textId="77777777" w:rsidR="00F56DB2" w:rsidRPr="00A16379" w:rsidRDefault="001064D3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Only one person or entity shall be eligible for membership by virtue of ownership or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control of any p</w:t>
      </w:r>
      <w:r w:rsidR="00E35280">
        <w:rPr>
          <w:rFonts w:ascii="Times New Roman" w:hAnsi="Times New Roman" w:cs="Times New Roman"/>
        </w:rPr>
        <w:t>articular hydrologic or geotherm</w:t>
      </w:r>
      <w:r w:rsidR="00F56DB2" w:rsidRPr="00A16379">
        <w:rPr>
          <w:rFonts w:ascii="Times New Roman" w:hAnsi="Times New Roman" w:cs="Times New Roman"/>
        </w:rPr>
        <w:t>al resource. In the event of divided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estates, the party owning or controlling the working interest shall qualify for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membership.</w:t>
      </w:r>
    </w:p>
    <w:p w14:paraId="6A0F35D2" w14:textId="77777777" w:rsidR="00D87443" w:rsidRDefault="001064D3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Additional members may be admitted to the Committee from time to time. A member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will cease to be a member upon written notification</w:t>
      </w:r>
      <w:r w:rsidR="00E35280">
        <w:rPr>
          <w:rFonts w:ascii="Times New Roman" w:hAnsi="Times New Roman" w:cs="Times New Roman"/>
        </w:rPr>
        <w:t xml:space="preserve"> to the Committee given by such </w:t>
      </w:r>
      <w:r w:rsidR="00F56DB2" w:rsidRPr="00A16379">
        <w:rPr>
          <w:rFonts w:ascii="Times New Roman" w:hAnsi="Times New Roman" w:cs="Times New Roman"/>
        </w:rPr>
        <w:t>member or automatically upon cessation of activities within the Long Valley Caldera.</w:t>
      </w:r>
      <w:r w:rsidR="00E35280">
        <w:rPr>
          <w:rFonts w:ascii="Times New Roman" w:hAnsi="Times New Roman" w:cs="Times New Roman"/>
        </w:rPr>
        <w:t xml:space="preserve"> </w:t>
      </w:r>
    </w:p>
    <w:p w14:paraId="6490B06C" w14:textId="77777777" w:rsidR="00F56DB2" w:rsidRPr="00A16379" w:rsidRDefault="00D87443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Any party may withdraw fro</w:t>
      </w:r>
      <w:r w:rsidR="001064D3">
        <w:rPr>
          <w:rFonts w:ascii="Times New Roman" w:hAnsi="Times New Roman" w:cs="Times New Roman"/>
        </w:rPr>
        <w:t>m the C</w:t>
      </w:r>
      <w:r w:rsidR="00F56DB2" w:rsidRPr="00A16379">
        <w:rPr>
          <w:rFonts w:ascii="Times New Roman" w:hAnsi="Times New Roman" w:cs="Times New Roman"/>
        </w:rPr>
        <w:t>ommittee at any time. Any member who does not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either </w:t>
      </w:r>
      <w:r w:rsidR="001064D3">
        <w:rPr>
          <w:rFonts w:ascii="Times New Roman" w:hAnsi="Times New Roman" w:cs="Times New Roman"/>
        </w:rPr>
        <w:t>attend or communicate with the C</w:t>
      </w:r>
      <w:r w:rsidR="00F56DB2" w:rsidRPr="00A16379">
        <w:rPr>
          <w:rFonts w:ascii="Times New Roman" w:hAnsi="Times New Roman" w:cs="Times New Roman"/>
        </w:rPr>
        <w:t>ommittee for a period of one year will be</w:t>
      </w:r>
      <w:r w:rsidR="00E35280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designated as an inactive member.</w:t>
      </w:r>
    </w:p>
    <w:p w14:paraId="1DCD1819" w14:textId="77777777" w:rsidR="00F56DB2" w:rsidRPr="00A16379" w:rsidRDefault="001064D3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Upon demonstration of qualifications or memb</w:t>
      </w:r>
      <w:r>
        <w:rPr>
          <w:rFonts w:ascii="Times New Roman" w:hAnsi="Times New Roman" w:cs="Times New Roman"/>
        </w:rPr>
        <w:t>ership as specified in these by</w:t>
      </w:r>
      <w:r w:rsidR="00F56DB2" w:rsidRPr="00A16379">
        <w:rPr>
          <w:rFonts w:ascii="Times New Roman" w:hAnsi="Times New Roman" w:cs="Times New Roman"/>
        </w:rPr>
        <w:t>laws, a</w:t>
      </w:r>
      <w:r w:rsidR="00D87443">
        <w:rPr>
          <w:rFonts w:ascii="Times New Roman" w:hAnsi="Times New Roman" w:cs="Times New Roman"/>
        </w:rPr>
        <w:t xml:space="preserve"> p</w:t>
      </w:r>
      <w:r w:rsidR="00F56DB2" w:rsidRPr="00A16379">
        <w:rPr>
          <w:rFonts w:ascii="Times New Roman" w:hAnsi="Times New Roman" w:cs="Times New Roman"/>
        </w:rPr>
        <w:t>erson or entity shall be admitted without a vote of the members.</w:t>
      </w:r>
    </w:p>
    <w:p w14:paraId="60222A08" w14:textId="77777777" w:rsidR="00F56DB2" w:rsidRPr="00A16379" w:rsidRDefault="001064D3" w:rsidP="00D87443">
      <w:pPr>
        <w:tabs>
          <w:tab w:val="left" w:pos="360"/>
        </w:tabs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When a person or entity loses qualification for membership, that person or entity shall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be disqualified without a vote of the members.</w:t>
      </w:r>
    </w:p>
    <w:p w14:paraId="19B36287" w14:textId="77777777" w:rsidR="00F56DB2" w:rsidRPr="001064D3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1064D3">
        <w:rPr>
          <w:rFonts w:ascii="Times New Roman" w:hAnsi="Times New Roman" w:cs="Times New Roman"/>
          <w:b/>
        </w:rPr>
        <w:t xml:space="preserve">7. </w:t>
      </w:r>
      <w:r w:rsidR="001064D3" w:rsidRPr="001064D3">
        <w:rPr>
          <w:rFonts w:ascii="Times New Roman" w:hAnsi="Times New Roman" w:cs="Times New Roman"/>
          <w:b/>
        </w:rPr>
        <w:tab/>
      </w:r>
      <w:r w:rsidR="001064D3">
        <w:rPr>
          <w:rFonts w:ascii="Times New Roman" w:hAnsi="Times New Roman" w:cs="Times New Roman"/>
          <w:b/>
        </w:rPr>
        <w:t>VOTING RIGHT</w:t>
      </w:r>
      <w:r w:rsidRPr="001064D3">
        <w:rPr>
          <w:rFonts w:ascii="Times New Roman" w:hAnsi="Times New Roman" w:cs="Times New Roman"/>
          <w:b/>
        </w:rPr>
        <w:t>S: VOTE IN PERSON OR BY PROXY</w:t>
      </w:r>
    </w:p>
    <w:p w14:paraId="11D7A4EB" w14:textId="77777777" w:rsidR="00F56DB2" w:rsidRPr="00A16379" w:rsidRDefault="001064D3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LVHAC shall attempt to reach decisions by consensus. Every member</w:t>
      </w:r>
      <w:ins w:id="44" w:author="Stacey Simon" w:date="2014-08-20T16:55:00Z">
        <w:r w:rsidR="008D4D13">
          <w:rPr>
            <w:rFonts w:ascii="Times New Roman" w:hAnsi="Times New Roman" w:cs="Times New Roman"/>
          </w:rPr>
          <w:t xml:space="preserve">, except </w:t>
        </w:r>
      </w:ins>
      <w:ins w:id="45" w:author="Stacey Simon" w:date="2014-08-20T16:56:00Z">
        <w:r w:rsidR="008D4D13">
          <w:rPr>
            <w:rFonts w:ascii="Times New Roman" w:hAnsi="Times New Roman" w:cs="Times New Roman"/>
          </w:rPr>
          <w:t>the U.S. Geological S</w:t>
        </w:r>
      </w:ins>
      <w:ins w:id="46" w:author="Brent Calloway" w:date="2014-08-21T08:44:00Z">
        <w:r w:rsidR="00E87FE1">
          <w:rPr>
            <w:rFonts w:ascii="Times New Roman" w:hAnsi="Times New Roman" w:cs="Times New Roman"/>
          </w:rPr>
          <w:t>urvey</w:t>
        </w:r>
      </w:ins>
      <w:ins w:id="47" w:author="Stacey Simon" w:date="2014-08-20T16:56:00Z">
        <w:r w:rsidR="008D4D13">
          <w:rPr>
            <w:rFonts w:ascii="Times New Roman" w:hAnsi="Times New Roman" w:cs="Times New Roman"/>
          </w:rPr>
          <w:t>,</w:t>
        </w:r>
      </w:ins>
      <w:r w:rsidR="00F56DB2" w:rsidRPr="00A16379">
        <w:rPr>
          <w:rFonts w:ascii="Times New Roman" w:hAnsi="Times New Roman" w:cs="Times New Roman"/>
        </w:rPr>
        <w:t xml:space="preserve"> shall have one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vote. </w:t>
      </w:r>
      <w:ins w:id="48" w:author="Stacey Simon" w:date="2014-08-20T17:01:00Z">
        <w:r w:rsidR="00090E4B">
          <w:rPr>
            <w:rFonts w:ascii="Times New Roman" w:hAnsi="Times New Roman" w:cs="Times New Roman"/>
          </w:rPr>
          <w:t>The U.S. Geological S</w:t>
        </w:r>
      </w:ins>
      <w:ins w:id="49" w:author="Brent Calloway" w:date="2014-08-21T08:45:00Z">
        <w:r w:rsidR="00E87FE1">
          <w:rPr>
            <w:rFonts w:ascii="Times New Roman" w:hAnsi="Times New Roman" w:cs="Times New Roman"/>
          </w:rPr>
          <w:t>urvey</w:t>
        </w:r>
      </w:ins>
      <w:ins w:id="50" w:author="Stacey Simon" w:date="2014-08-20T17:01:00Z">
        <w:r w:rsidR="00090E4B">
          <w:rPr>
            <w:rFonts w:ascii="Times New Roman" w:hAnsi="Times New Roman" w:cs="Times New Roman"/>
          </w:rPr>
          <w:t xml:space="preserve"> shall be a non-voting member.  </w:t>
        </w:r>
      </w:ins>
      <w:r w:rsidR="005C36B9">
        <w:rPr>
          <w:rFonts w:ascii="Times New Roman" w:hAnsi="Times New Roman" w:cs="Times New Roman"/>
        </w:rPr>
        <w:t>At any meeting of the Committee,</w:t>
      </w:r>
      <w:r w:rsidR="005C36B9" w:rsidRPr="00A16379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one member of each organization shall be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authorized to vote on behalf of that organization. Members may vote in person, by mail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or by a person/member duly appointed as a proxy.</w:t>
      </w:r>
    </w:p>
    <w:p w14:paraId="18DE96FA" w14:textId="77777777" w:rsidR="00F56DB2" w:rsidRPr="00A16379" w:rsidRDefault="001064D3" w:rsidP="005C36B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F56DB2" w:rsidRPr="00A16379">
        <w:rPr>
          <w:rFonts w:ascii="Times New Roman" w:hAnsi="Times New Roman" w:cs="Times New Roman"/>
        </w:rPr>
        <w:t>Voting by the members may occur from time to time, as required to determine any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proposition or resolution presented at any meeting. Any change in these Bylaws shall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be determined by a two-thirds vote of all members who have been notified of the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proposition, resolution, or change in the Bylaws in writing prior to such vote. A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member may vote by mailing in its vote prior to a scheduled meeting of the Committee,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in person, or through a proxy as noted above. In the event that consensus is not</w:t>
      </w:r>
      <w:r w:rsidR="005C36B9">
        <w:rPr>
          <w:rFonts w:ascii="Times New Roman" w:hAnsi="Times New Roman" w:cs="Times New Roman"/>
        </w:rPr>
        <w:t xml:space="preserve"> reached,</w:t>
      </w:r>
      <w:r w:rsidR="00F56DB2" w:rsidRPr="00A16379">
        <w:rPr>
          <w:rFonts w:ascii="Times New Roman" w:hAnsi="Times New Roman" w:cs="Times New Roman"/>
        </w:rPr>
        <w:t xml:space="preserve"> a</w:t>
      </w:r>
      <w:r w:rsidR="008C242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minority opinion will be submitted to the permitting agency. The delegation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of proxy votes shall be specific to agenda items.</w:t>
      </w:r>
    </w:p>
    <w:p w14:paraId="2E52B2DD" w14:textId="77777777" w:rsidR="00F56DB2" w:rsidRPr="00A16379" w:rsidRDefault="001064D3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commentRangeStart w:id="51"/>
      <w:r w:rsidR="00F56DB2" w:rsidRPr="00A16379">
        <w:rPr>
          <w:rFonts w:ascii="Times New Roman" w:hAnsi="Times New Roman" w:cs="Times New Roman"/>
        </w:rPr>
        <w:t>An issue on which a vote is requested by a member shall be presented to the Chair in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writing in the form of an appropriate motion along with supporting rationale. Prior to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the vote on an agenda item</w:t>
      </w:r>
      <w:r>
        <w:rPr>
          <w:rFonts w:ascii="Times New Roman" w:hAnsi="Times New Roman" w:cs="Times New Roman"/>
        </w:rPr>
        <w:t>,</w:t>
      </w:r>
      <w:r w:rsidR="00F56DB2" w:rsidRPr="00A16379">
        <w:rPr>
          <w:rFonts w:ascii="Times New Roman" w:hAnsi="Times New Roman" w:cs="Times New Roman"/>
        </w:rPr>
        <w:t xml:space="preserve"> discussion and consideration of alternate motions shall be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conducted.</w:t>
      </w:r>
    </w:p>
    <w:p w14:paraId="35A48B0C" w14:textId="77777777" w:rsidR="00F56DB2" w:rsidRPr="00A16379" w:rsidRDefault="001064D3" w:rsidP="00D87443">
      <w:pPr>
        <w:tabs>
          <w:tab w:val="left" w:pos="360"/>
        </w:tabs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Except as spec</w:t>
      </w:r>
      <w:r>
        <w:rPr>
          <w:rFonts w:ascii="Times New Roman" w:hAnsi="Times New Roman" w:cs="Times New Roman"/>
        </w:rPr>
        <w:t xml:space="preserve">ified otherwise in </w:t>
      </w:r>
      <w:r w:rsidRPr="00E35280">
        <w:rPr>
          <w:rFonts w:ascii="Times New Roman" w:hAnsi="Times New Roman" w:cs="Times New Roman"/>
        </w:rPr>
        <w:t>Paragraph 13,</w:t>
      </w:r>
      <w:r w:rsidR="00F56DB2" w:rsidRPr="00A16379">
        <w:rPr>
          <w:rFonts w:ascii="Times New Roman" w:hAnsi="Times New Roman" w:cs="Times New Roman"/>
        </w:rPr>
        <w:t xml:space="preserve"> copies of the written motion and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supporting rationale shall be distributed to the membership by the Chair at least </w:t>
      </w:r>
      <w:r>
        <w:rPr>
          <w:rFonts w:ascii="Times New Roman" w:hAnsi="Times New Roman" w:cs="Times New Roman"/>
        </w:rPr>
        <w:t>30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days prior to the meeting at which the motion will be considered as an agenda item.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If the agenda item involves proprietary information</w:t>
      </w:r>
      <w:r>
        <w:rPr>
          <w:rFonts w:ascii="Times New Roman" w:hAnsi="Times New Roman" w:cs="Times New Roman"/>
        </w:rPr>
        <w:t>,</w:t>
      </w:r>
      <w:r w:rsidR="00F56DB2" w:rsidRPr="00A16379">
        <w:rPr>
          <w:rFonts w:ascii="Times New Roman" w:hAnsi="Times New Roman" w:cs="Times New Roman"/>
        </w:rPr>
        <w:t xml:space="preserve"> it will be referred to the technical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subcommittee for recommendation.</w:t>
      </w:r>
      <w:commentRangeEnd w:id="51"/>
      <w:r w:rsidR="00547B26">
        <w:rPr>
          <w:rStyle w:val="CommentReference"/>
        </w:rPr>
        <w:commentReference w:id="51"/>
      </w:r>
    </w:p>
    <w:p w14:paraId="04771F22" w14:textId="77777777" w:rsidR="00F56DB2" w:rsidRPr="001064D3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1064D3">
        <w:rPr>
          <w:rFonts w:ascii="Times New Roman" w:hAnsi="Times New Roman" w:cs="Times New Roman"/>
          <w:b/>
        </w:rPr>
        <w:t xml:space="preserve">8. </w:t>
      </w:r>
      <w:r w:rsidR="001064D3" w:rsidRPr="001064D3">
        <w:rPr>
          <w:rFonts w:ascii="Times New Roman" w:hAnsi="Times New Roman" w:cs="Times New Roman"/>
          <w:b/>
        </w:rPr>
        <w:tab/>
        <w:t>MEETINGS, NOTIFICATIONS,</w:t>
      </w:r>
      <w:r w:rsidRPr="001064D3">
        <w:rPr>
          <w:rFonts w:ascii="Times New Roman" w:hAnsi="Times New Roman" w:cs="Times New Roman"/>
          <w:b/>
        </w:rPr>
        <w:t xml:space="preserve"> RECORDS.</w:t>
      </w:r>
    </w:p>
    <w:p w14:paraId="68F211AC" w14:textId="77777777" w:rsidR="00F56DB2" w:rsidRPr="00A16379" w:rsidRDefault="001064D3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Meetings of the </w:t>
      </w:r>
      <w:r>
        <w:rPr>
          <w:rFonts w:ascii="Times New Roman" w:hAnsi="Times New Roman" w:cs="Times New Roman"/>
        </w:rPr>
        <w:t>LVHAC</w:t>
      </w:r>
      <w:r w:rsidR="00F56DB2" w:rsidRPr="00A16379">
        <w:rPr>
          <w:rFonts w:ascii="Times New Roman" w:hAnsi="Times New Roman" w:cs="Times New Roman"/>
        </w:rPr>
        <w:t xml:space="preserve"> may be held at suc</w:t>
      </w:r>
      <w:r>
        <w:rPr>
          <w:rFonts w:ascii="Times New Roman" w:hAnsi="Times New Roman" w:cs="Times New Roman"/>
        </w:rPr>
        <w:t>h times and places as may be dec</w:t>
      </w:r>
      <w:r w:rsidR="00F56DB2" w:rsidRPr="00A16379">
        <w:rPr>
          <w:rFonts w:ascii="Times New Roman" w:hAnsi="Times New Roman" w:cs="Times New Roman"/>
        </w:rPr>
        <w:t>ided by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any two members provided that all membership is given two weeks written notice prior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to any such meeting. There must be at least two meetings per year of the LVHAC or the</w:t>
      </w:r>
      <w:r w:rsidR="00D87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 shall be cons</w:t>
      </w:r>
      <w:r w:rsidR="00F56DB2" w:rsidRPr="00A16379">
        <w:rPr>
          <w:rFonts w:ascii="Times New Roman" w:hAnsi="Times New Roman" w:cs="Times New Roman"/>
        </w:rPr>
        <w:t>idered inactive. Meetings of the general membership LVHAC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shall be open to the public.</w:t>
      </w:r>
    </w:p>
    <w:p w14:paraId="299CE7C6" w14:textId="77777777" w:rsidR="00F56DB2" w:rsidRPr="00A16379" w:rsidRDefault="001064D3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Special or emergency meetings of the Committee may be scheduled without written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notification provided all members are informed 48 hours prior to any such meetings. A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special emergency meeting shall be held only to address a specific subject and general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business shall not be conducted at such a meeting.</w:t>
      </w:r>
    </w:p>
    <w:p w14:paraId="03746D2D" w14:textId="77777777" w:rsidR="00F56DB2" w:rsidRPr="00A16379" w:rsidRDefault="001064D3" w:rsidP="00D87443">
      <w:pPr>
        <w:tabs>
          <w:tab w:val="left" w:pos="360"/>
        </w:tabs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The Committee shall keep current books containing the name and address of each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member of the Committee. A summary record shall be kept of all proceedings at all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meetings by an appointed secretary. A tape recording may also be made of all meetings.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All meeting records shall be kept at the Committee office. A copy of the minutes shall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be sent to all members of the Committee. All nonproprietary documents produced by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LVHAC shall be made available to anyone requesting them at cost. The minutes of the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previous meeting shall be discussed at each regular meeting of the Committee. No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Committee me</w:t>
      </w:r>
      <w:r>
        <w:rPr>
          <w:rFonts w:ascii="Times New Roman" w:hAnsi="Times New Roman" w:cs="Times New Roman"/>
        </w:rPr>
        <w:t>mber shall incur any obligation, financial or otherwise,</w:t>
      </w:r>
      <w:r w:rsidR="00F56DB2" w:rsidRPr="00A16379">
        <w:rPr>
          <w:rFonts w:ascii="Times New Roman" w:hAnsi="Times New Roman" w:cs="Times New Roman"/>
        </w:rPr>
        <w:t xml:space="preserve"> as a result of his</w:t>
      </w:r>
      <w:r w:rsidR="00D87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her partic</w:t>
      </w:r>
      <w:r w:rsidR="00F56DB2" w:rsidRPr="00A16379">
        <w:rPr>
          <w:rFonts w:ascii="Times New Roman" w:hAnsi="Times New Roman" w:cs="Times New Roman"/>
        </w:rPr>
        <w:t>ipation in the Committee.</w:t>
      </w:r>
    </w:p>
    <w:p w14:paraId="248D0D73" w14:textId="77777777" w:rsidR="00F56DB2" w:rsidRPr="001064D3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1064D3">
        <w:rPr>
          <w:rFonts w:ascii="Times New Roman" w:hAnsi="Times New Roman" w:cs="Times New Roman"/>
          <w:b/>
        </w:rPr>
        <w:t xml:space="preserve">9. </w:t>
      </w:r>
      <w:r w:rsidR="001064D3" w:rsidRPr="001064D3">
        <w:rPr>
          <w:rFonts w:ascii="Times New Roman" w:hAnsi="Times New Roman" w:cs="Times New Roman"/>
          <w:b/>
        </w:rPr>
        <w:tab/>
      </w:r>
      <w:r w:rsidR="00886C9E">
        <w:rPr>
          <w:rFonts w:ascii="Times New Roman" w:hAnsi="Times New Roman" w:cs="Times New Roman"/>
          <w:b/>
        </w:rPr>
        <w:t>QUORUM: MAJORIT</w:t>
      </w:r>
      <w:r w:rsidRPr="001064D3">
        <w:rPr>
          <w:rFonts w:ascii="Times New Roman" w:hAnsi="Times New Roman" w:cs="Times New Roman"/>
          <w:b/>
        </w:rPr>
        <w:t>Y VOTE.</w:t>
      </w:r>
    </w:p>
    <w:p w14:paraId="5249ADCC" w14:textId="77777777" w:rsidR="00F56DB2" w:rsidRPr="00A16379" w:rsidRDefault="001064D3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F56DB2" w:rsidRPr="00A16379">
        <w:rPr>
          <w:rFonts w:ascii="Times New Roman" w:hAnsi="Times New Roman" w:cs="Times New Roman"/>
        </w:rPr>
        <w:t>A quorum of the LVHAC sh</w:t>
      </w:r>
      <w:r>
        <w:rPr>
          <w:rFonts w:ascii="Times New Roman" w:hAnsi="Times New Roman" w:cs="Times New Roman"/>
        </w:rPr>
        <w:t>all require the presence of one-</w:t>
      </w:r>
      <w:r w:rsidR="00F56DB2" w:rsidRPr="00A16379">
        <w:rPr>
          <w:rFonts w:ascii="Times New Roman" w:hAnsi="Times New Roman" w:cs="Times New Roman"/>
        </w:rPr>
        <w:t>third of the active members.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All actions that require a vote shall be approved by a simple majority vote of active</w:t>
      </w:r>
      <w:r w:rsidR="00D87443">
        <w:rPr>
          <w:rFonts w:ascii="Times New Roman" w:hAnsi="Times New Roman" w:cs="Times New Roman"/>
        </w:rPr>
        <w:t xml:space="preserve"> </w:t>
      </w:r>
      <w:r w:rsidR="00886C9E">
        <w:rPr>
          <w:rFonts w:ascii="Times New Roman" w:hAnsi="Times New Roman" w:cs="Times New Roman"/>
        </w:rPr>
        <w:t>members,</w:t>
      </w:r>
      <w:r w:rsidR="00F56DB2" w:rsidRPr="00A16379">
        <w:rPr>
          <w:rFonts w:ascii="Times New Roman" w:hAnsi="Times New Roman" w:cs="Times New Roman"/>
        </w:rPr>
        <w:t xml:space="preserve"> either in person or by written communication.</w:t>
      </w:r>
    </w:p>
    <w:p w14:paraId="6F9D4DB6" w14:textId="77777777" w:rsidR="00F56DB2" w:rsidRPr="00A16379" w:rsidRDefault="00886C9E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No item shall be considered for action unless the proposed action is on the agenda and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circulated to the active members one month prior to the vote.</w:t>
      </w:r>
    </w:p>
    <w:p w14:paraId="00BB40D2" w14:textId="77777777" w:rsidR="00F56DB2" w:rsidRPr="00A16379" w:rsidRDefault="00886C9E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Voting on any changes in the Bylaws must be</w:t>
      </w:r>
      <w:r>
        <w:rPr>
          <w:rFonts w:ascii="Times New Roman" w:hAnsi="Times New Roman" w:cs="Times New Roman"/>
        </w:rPr>
        <w:t xml:space="preserve"> presented to the entire member</w:t>
      </w:r>
      <w:r w:rsidR="00F56DB2" w:rsidRPr="00A16379">
        <w:rPr>
          <w:rFonts w:ascii="Times New Roman" w:hAnsi="Times New Roman" w:cs="Times New Roman"/>
        </w:rPr>
        <w:t>ship in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writing and two-thirds vote of the active membership shall determine any proposition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or resolution presented.</w:t>
      </w:r>
    </w:p>
    <w:p w14:paraId="2AB27BF3" w14:textId="77777777" w:rsidR="00F56DB2" w:rsidRPr="00A16379" w:rsidRDefault="00886C9E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If a majority report is deemed b</w:t>
      </w:r>
      <w:r>
        <w:rPr>
          <w:rFonts w:ascii="Times New Roman" w:hAnsi="Times New Roman" w:cs="Times New Roman"/>
        </w:rPr>
        <w:t>y the Committee to be necessary,</w:t>
      </w:r>
      <w:r w:rsidR="00F56DB2" w:rsidRPr="00A16379">
        <w:rPr>
          <w:rFonts w:ascii="Times New Roman" w:hAnsi="Times New Roman" w:cs="Times New Roman"/>
        </w:rPr>
        <w:t xml:space="preserve"> the Chair shall assign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responsibility for compiling that report to a member of the Committee.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Any member wishing to express a minority opinion shall submit such opinion in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writing to the Chair for distribution with the majority opinion.</w:t>
      </w:r>
    </w:p>
    <w:p w14:paraId="1C49F3F2" w14:textId="77777777" w:rsidR="00F56DB2" w:rsidRPr="00886C9E" w:rsidRDefault="00F56DB2" w:rsidP="00D87443">
      <w:pPr>
        <w:tabs>
          <w:tab w:val="left" w:pos="360"/>
        </w:tabs>
        <w:spacing w:before="360" w:after="0" w:line="360" w:lineRule="auto"/>
        <w:rPr>
          <w:rFonts w:ascii="Times New Roman" w:hAnsi="Times New Roman" w:cs="Times New Roman"/>
          <w:b/>
        </w:rPr>
      </w:pPr>
      <w:r w:rsidRPr="00886C9E">
        <w:rPr>
          <w:rFonts w:ascii="Times New Roman" w:hAnsi="Times New Roman" w:cs="Times New Roman"/>
          <w:b/>
        </w:rPr>
        <w:t xml:space="preserve">10. </w:t>
      </w:r>
      <w:r w:rsidR="00886C9E" w:rsidRPr="00886C9E">
        <w:rPr>
          <w:rFonts w:ascii="Times New Roman" w:hAnsi="Times New Roman" w:cs="Times New Roman"/>
          <w:b/>
        </w:rPr>
        <w:tab/>
        <w:t>DIRECTOR OF THE COMMITTEE, CONDUCT OF MEETING,</w:t>
      </w:r>
      <w:r w:rsidRPr="00886C9E">
        <w:rPr>
          <w:rFonts w:ascii="Times New Roman" w:hAnsi="Times New Roman" w:cs="Times New Roman"/>
          <w:b/>
        </w:rPr>
        <w:t xml:space="preserve"> AGENDA</w:t>
      </w:r>
    </w:p>
    <w:p w14:paraId="5C2041A6" w14:textId="77777777" w:rsidR="00F56DB2" w:rsidRPr="00A16379" w:rsidRDefault="00886C9E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Any meeting of the Committee shall be conducted by the Chair or in the absence of the</w:t>
      </w:r>
    </w:p>
    <w:p w14:paraId="5C835E5F" w14:textId="77777777" w:rsidR="00F56DB2" w:rsidRPr="00A16379" w:rsidRDefault="00F56DB2" w:rsidP="00E35280">
      <w:pPr>
        <w:spacing w:after="0" w:line="360" w:lineRule="auto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>Chair by the Vice-Chair or in</w:t>
      </w:r>
      <w:r w:rsidR="00886C9E">
        <w:rPr>
          <w:rFonts w:ascii="Times New Roman" w:hAnsi="Times New Roman" w:cs="Times New Roman"/>
        </w:rPr>
        <w:t xml:space="preserve"> the absence of either of these</w:t>
      </w:r>
      <w:r w:rsidRPr="00A16379">
        <w:rPr>
          <w:rFonts w:ascii="Times New Roman" w:hAnsi="Times New Roman" w:cs="Times New Roman"/>
        </w:rPr>
        <w:t xml:space="preserve"> by a</w:t>
      </w:r>
      <w:r w:rsidR="00886C9E">
        <w:rPr>
          <w:rFonts w:ascii="Times New Roman" w:hAnsi="Times New Roman" w:cs="Times New Roman"/>
        </w:rPr>
        <w:t xml:space="preserve"> member des</w:t>
      </w:r>
      <w:r w:rsidRPr="00A16379">
        <w:rPr>
          <w:rFonts w:ascii="Times New Roman" w:hAnsi="Times New Roman" w:cs="Times New Roman"/>
        </w:rPr>
        <w:t>ignated by a</w:t>
      </w:r>
    </w:p>
    <w:p w14:paraId="36C85B99" w14:textId="77777777" w:rsidR="00F56DB2" w:rsidRPr="00A16379" w:rsidRDefault="00F56DB2" w:rsidP="00E35280">
      <w:pPr>
        <w:spacing w:after="0" w:line="360" w:lineRule="auto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>majority of members present. Meetings shall be conducted in an open manner utilizing</w:t>
      </w:r>
    </w:p>
    <w:p w14:paraId="3F6EC470" w14:textId="77777777" w:rsidR="00F56DB2" w:rsidRPr="00A16379" w:rsidRDefault="00F56DB2" w:rsidP="00E35280">
      <w:pPr>
        <w:spacing w:after="360" w:line="240" w:lineRule="auto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 xml:space="preserve">an agenda </w:t>
      </w:r>
      <w:r w:rsidR="00886C9E">
        <w:rPr>
          <w:rFonts w:ascii="Times New Roman" w:hAnsi="Times New Roman" w:cs="Times New Roman"/>
        </w:rPr>
        <w:t>that</w:t>
      </w:r>
      <w:r w:rsidRPr="00A16379">
        <w:rPr>
          <w:rFonts w:ascii="Times New Roman" w:hAnsi="Times New Roman" w:cs="Times New Roman"/>
        </w:rPr>
        <w:t xml:space="preserve"> shall be made available reasonably in advance of meetings.</w:t>
      </w:r>
    </w:p>
    <w:p w14:paraId="1772DDF2" w14:textId="77777777" w:rsidR="00F56DB2" w:rsidRPr="00886C9E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886C9E">
        <w:rPr>
          <w:rFonts w:ascii="Times New Roman" w:hAnsi="Times New Roman" w:cs="Times New Roman"/>
          <w:b/>
        </w:rPr>
        <w:t xml:space="preserve">11. </w:t>
      </w:r>
      <w:r w:rsidR="00886C9E" w:rsidRPr="00886C9E">
        <w:rPr>
          <w:rFonts w:ascii="Times New Roman" w:hAnsi="Times New Roman" w:cs="Times New Roman"/>
          <w:b/>
        </w:rPr>
        <w:tab/>
      </w:r>
      <w:r w:rsidRPr="00886C9E">
        <w:rPr>
          <w:rFonts w:ascii="Times New Roman" w:hAnsi="Times New Roman" w:cs="Times New Roman"/>
          <w:b/>
        </w:rPr>
        <w:t>SUBCOMMITTEES.</w:t>
      </w:r>
    </w:p>
    <w:p w14:paraId="2CB95DEA" w14:textId="77777777" w:rsidR="00F56DB2" w:rsidRPr="00A16379" w:rsidRDefault="00D87443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There is a need from time to time, for specialized subcommittees </w:t>
      </w:r>
      <w:r w:rsidR="00B761FC">
        <w:rPr>
          <w:rFonts w:ascii="Times New Roman" w:hAnsi="Times New Roman" w:cs="Times New Roman"/>
        </w:rPr>
        <w:t>that</w:t>
      </w:r>
      <w:r w:rsidR="00F56DB2" w:rsidRPr="00A16379">
        <w:rPr>
          <w:rFonts w:ascii="Times New Roman" w:hAnsi="Times New Roman" w:cs="Times New Roman"/>
        </w:rPr>
        <w:t xml:space="preserve"> shall be formed</w:t>
      </w:r>
      <w:r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to address specific matters for the Committee. Such subcommittees shall present their</w:t>
      </w:r>
      <w:r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recomm</w:t>
      </w:r>
      <w:r>
        <w:rPr>
          <w:rFonts w:ascii="Times New Roman" w:hAnsi="Times New Roman" w:cs="Times New Roman"/>
        </w:rPr>
        <w:t>endations,</w:t>
      </w:r>
      <w:r w:rsidR="00B761FC">
        <w:rPr>
          <w:rFonts w:ascii="Times New Roman" w:hAnsi="Times New Roman" w:cs="Times New Roman"/>
        </w:rPr>
        <w:t xml:space="preserve"> findings. and conclus</w:t>
      </w:r>
      <w:r w:rsidR="00F56DB2" w:rsidRPr="00A16379">
        <w:rPr>
          <w:rFonts w:ascii="Times New Roman" w:hAnsi="Times New Roman" w:cs="Times New Roman"/>
        </w:rPr>
        <w:t>ions to the general membership at regular</w:t>
      </w:r>
      <w:r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meetings of the Committee.</w:t>
      </w:r>
    </w:p>
    <w:p w14:paraId="5E549B0B" w14:textId="77777777" w:rsidR="00F56DB2" w:rsidRPr="00A16379" w:rsidRDefault="00B761FC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 xml:space="preserve">Subcommittees may be formed for </w:t>
      </w:r>
      <w:r>
        <w:rPr>
          <w:rFonts w:ascii="Times New Roman" w:hAnsi="Times New Roman" w:cs="Times New Roman"/>
        </w:rPr>
        <w:t>any purpose at regular, special,</w:t>
      </w:r>
      <w:r w:rsidR="00F56DB2" w:rsidRPr="00A16379">
        <w:rPr>
          <w:rFonts w:ascii="Times New Roman" w:hAnsi="Times New Roman" w:cs="Times New Roman"/>
        </w:rPr>
        <w:t xml:space="preserve"> or emergency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meetings by majority vote of the membership.</w:t>
      </w:r>
    </w:p>
    <w:p w14:paraId="6ECCE84F" w14:textId="77777777" w:rsidR="00F56DB2" w:rsidRPr="00A16379" w:rsidRDefault="00B761FC" w:rsidP="00D87443">
      <w:pPr>
        <w:tabs>
          <w:tab w:val="left" w:pos="360"/>
        </w:tabs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Subco</w:t>
      </w:r>
      <w:r w:rsidR="00F56DB2" w:rsidRPr="00A16379">
        <w:rPr>
          <w:rFonts w:ascii="Times New Roman" w:hAnsi="Times New Roman" w:cs="Times New Roman"/>
        </w:rPr>
        <w:t>mmittees may be formed and dissolved from time to time by a two-thirds vote of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the members present and voting on the appropriate agenda item. Subcommittees shall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be sub</w:t>
      </w:r>
      <w:r>
        <w:rPr>
          <w:rFonts w:ascii="Times New Roman" w:hAnsi="Times New Roman" w:cs="Times New Roman"/>
        </w:rPr>
        <w:t>ject to the confidentiality requirements of these by</w:t>
      </w:r>
      <w:r w:rsidR="00F56DB2" w:rsidRPr="00A16379">
        <w:rPr>
          <w:rFonts w:ascii="Times New Roman" w:hAnsi="Times New Roman" w:cs="Times New Roman"/>
        </w:rPr>
        <w:t>laws unless expressly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provided otherwise as a part of the</w:t>
      </w:r>
      <w:r>
        <w:rPr>
          <w:rFonts w:ascii="Times New Roman" w:hAnsi="Times New Roman" w:cs="Times New Roman"/>
        </w:rPr>
        <w:t xml:space="preserve"> motion creating a subcommittee,</w:t>
      </w:r>
      <w:r w:rsidR="00F56DB2" w:rsidRPr="00A16379">
        <w:rPr>
          <w:rFonts w:ascii="Times New Roman" w:hAnsi="Times New Roman" w:cs="Times New Roman"/>
        </w:rPr>
        <w:t xml:space="preserve"> provided also that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the motion is recorded in the minutes of the meeting.</w:t>
      </w:r>
    </w:p>
    <w:p w14:paraId="45F90D71" w14:textId="77777777" w:rsidR="00F56DB2" w:rsidRPr="00B761FC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B761FC">
        <w:rPr>
          <w:rFonts w:ascii="Times New Roman" w:hAnsi="Times New Roman" w:cs="Times New Roman"/>
          <w:b/>
        </w:rPr>
        <w:t xml:space="preserve">12. </w:t>
      </w:r>
      <w:r w:rsidR="00B761FC" w:rsidRPr="00B761FC">
        <w:rPr>
          <w:rFonts w:ascii="Times New Roman" w:hAnsi="Times New Roman" w:cs="Times New Roman"/>
          <w:b/>
        </w:rPr>
        <w:tab/>
      </w:r>
      <w:commentRangeStart w:id="52"/>
      <w:r w:rsidRPr="00B761FC">
        <w:rPr>
          <w:rFonts w:ascii="Times New Roman" w:hAnsi="Times New Roman" w:cs="Times New Roman"/>
          <w:b/>
        </w:rPr>
        <w:t>HYDROLOGIC MONITORING SUBCOMMIT</w:t>
      </w:r>
      <w:del w:id="53" w:author="Brent Calloway" w:date="2014-08-21T08:47:00Z">
        <w:r w:rsidRPr="00B761FC" w:rsidDel="00547B26">
          <w:rPr>
            <w:rFonts w:ascii="Times New Roman" w:hAnsi="Times New Roman" w:cs="Times New Roman"/>
            <w:b/>
          </w:rPr>
          <w:delText>I'</w:delText>
        </w:r>
      </w:del>
      <w:ins w:id="54" w:author="Brent Calloway" w:date="2014-08-21T08:47:00Z">
        <w:r w:rsidR="00547B26">
          <w:rPr>
            <w:rFonts w:ascii="Times New Roman" w:hAnsi="Times New Roman" w:cs="Times New Roman"/>
            <w:b/>
          </w:rPr>
          <w:t>T</w:t>
        </w:r>
      </w:ins>
      <w:r w:rsidRPr="00B761FC">
        <w:rPr>
          <w:rFonts w:ascii="Times New Roman" w:hAnsi="Times New Roman" w:cs="Times New Roman"/>
          <w:b/>
        </w:rPr>
        <w:t>EE.</w:t>
      </w:r>
      <w:commentRangeEnd w:id="52"/>
      <w:r w:rsidR="00547B26">
        <w:rPr>
          <w:rStyle w:val="CommentReference"/>
        </w:rPr>
        <w:commentReference w:id="52"/>
      </w:r>
    </w:p>
    <w:p w14:paraId="7E8593DE" w14:textId="77777777" w:rsidR="00F56DB2" w:rsidRPr="00A16379" w:rsidRDefault="00B761FC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In addition to any other subcommittees there shall be a permanent Hydrologic</w:t>
      </w:r>
      <w:r w:rsidR="00D87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Subcommittee compris</w:t>
      </w:r>
      <w:r w:rsidR="00F56DB2" w:rsidRPr="00A16379">
        <w:rPr>
          <w:rFonts w:ascii="Times New Roman" w:hAnsi="Times New Roman" w:cs="Times New Roman"/>
        </w:rPr>
        <w:t>ed of the following members:</w:t>
      </w:r>
    </w:p>
    <w:p w14:paraId="6586BA76" w14:textId="77777777" w:rsidR="00F56DB2" w:rsidRPr="00B761FC" w:rsidRDefault="00F56DB2" w:rsidP="00E352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del w:id="55" w:author="Brent Calloway" w:date="2014-08-21T08:48:00Z">
        <w:r w:rsidRPr="00B761FC" w:rsidDel="00547B26">
          <w:rPr>
            <w:rFonts w:ascii="Times New Roman" w:hAnsi="Times New Roman" w:cs="Times New Roman"/>
          </w:rPr>
          <w:delText>Energy Department</w:delText>
        </w:r>
      </w:del>
      <w:ins w:id="56" w:author="Brent Calloway" w:date="2014-08-21T08:48:00Z">
        <w:r w:rsidR="00547B26">
          <w:rPr>
            <w:rFonts w:ascii="Times New Roman" w:hAnsi="Times New Roman" w:cs="Times New Roman"/>
          </w:rPr>
          <w:t>Community Development Department</w:t>
        </w:r>
      </w:ins>
      <w:r w:rsidRPr="00B761FC">
        <w:rPr>
          <w:rFonts w:ascii="Times New Roman" w:hAnsi="Times New Roman" w:cs="Times New Roman"/>
        </w:rPr>
        <w:t xml:space="preserve"> of Mono County</w:t>
      </w:r>
    </w:p>
    <w:p w14:paraId="7CAC22CC" w14:textId="77777777" w:rsidR="00F56DB2" w:rsidRPr="00B761FC" w:rsidRDefault="00F56DB2" w:rsidP="00E352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t>U.S. Bureau of Land Management</w:t>
      </w:r>
    </w:p>
    <w:p w14:paraId="72BFD575" w14:textId="77777777" w:rsidR="00F56DB2" w:rsidRPr="00B761FC" w:rsidRDefault="00B761FC" w:rsidP="00E352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Division of Oil, Gas,</w:t>
      </w:r>
      <w:r w:rsidR="00F56DB2" w:rsidRPr="00B761FC">
        <w:rPr>
          <w:rFonts w:ascii="Times New Roman" w:hAnsi="Times New Roman" w:cs="Times New Roman"/>
        </w:rPr>
        <w:t xml:space="preserve"> and Geothermal Resources</w:t>
      </w:r>
    </w:p>
    <w:p w14:paraId="446CD254" w14:textId="77777777" w:rsidR="00F56DB2" w:rsidRPr="00B761FC" w:rsidRDefault="00F56DB2" w:rsidP="00E3528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761FC">
        <w:rPr>
          <w:rFonts w:ascii="Times New Roman" w:hAnsi="Times New Roman" w:cs="Times New Roman"/>
        </w:rPr>
        <w:lastRenderedPageBreak/>
        <w:t>U.S. Geological Survey</w:t>
      </w:r>
    </w:p>
    <w:p w14:paraId="1DCDBEDA" w14:textId="77777777" w:rsidR="00F56DB2" w:rsidRPr="00A16379" w:rsidRDefault="00F56DB2" w:rsidP="00E35280">
      <w:pPr>
        <w:spacing w:after="0" w:line="360" w:lineRule="auto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>The primary purposes of the Subcommittee are to review technical issues requiring</w:t>
      </w:r>
      <w:r w:rsidR="00D87443">
        <w:rPr>
          <w:rFonts w:ascii="Times New Roman" w:hAnsi="Times New Roman" w:cs="Times New Roman"/>
        </w:rPr>
        <w:t xml:space="preserve"> </w:t>
      </w:r>
      <w:r w:rsidRPr="00A16379">
        <w:rPr>
          <w:rFonts w:ascii="Times New Roman" w:hAnsi="Times New Roman" w:cs="Times New Roman"/>
        </w:rPr>
        <w:t xml:space="preserve">analyses of confidential data, report </w:t>
      </w:r>
      <w:r w:rsidR="00B761FC">
        <w:rPr>
          <w:rFonts w:ascii="Times New Roman" w:hAnsi="Times New Roman" w:cs="Times New Roman"/>
        </w:rPr>
        <w:t>on a summary of the discussions,</w:t>
      </w:r>
      <w:r w:rsidRPr="00A16379">
        <w:rPr>
          <w:rFonts w:ascii="Times New Roman" w:hAnsi="Times New Roman" w:cs="Times New Roman"/>
        </w:rPr>
        <w:t xml:space="preserve"> and make</w:t>
      </w:r>
      <w:r w:rsidR="00D87443">
        <w:rPr>
          <w:rFonts w:ascii="Times New Roman" w:hAnsi="Times New Roman" w:cs="Times New Roman"/>
        </w:rPr>
        <w:t xml:space="preserve"> </w:t>
      </w:r>
      <w:r w:rsidRPr="00A16379">
        <w:rPr>
          <w:rFonts w:ascii="Times New Roman" w:hAnsi="Times New Roman" w:cs="Times New Roman"/>
        </w:rPr>
        <w:t>recommendations to the LVHAC. Members are not bound to decisions or opinions of the</w:t>
      </w:r>
      <w:r w:rsidR="00D87443">
        <w:rPr>
          <w:rFonts w:ascii="Times New Roman" w:hAnsi="Times New Roman" w:cs="Times New Roman"/>
        </w:rPr>
        <w:t xml:space="preserve"> </w:t>
      </w:r>
      <w:r w:rsidRPr="00A16379">
        <w:rPr>
          <w:rFonts w:ascii="Times New Roman" w:hAnsi="Times New Roman" w:cs="Times New Roman"/>
        </w:rPr>
        <w:t>Subcommittee in the</w:t>
      </w:r>
      <w:r w:rsidR="00B761FC">
        <w:rPr>
          <w:rFonts w:ascii="Times New Roman" w:hAnsi="Times New Roman" w:cs="Times New Roman"/>
        </w:rPr>
        <w:t xml:space="preserve"> course of their everyday respo</w:t>
      </w:r>
      <w:r w:rsidRPr="00A16379">
        <w:rPr>
          <w:rFonts w:ascii="Times New Roman" w:hAnsi="Times New Roman" w:cs="Times New Roman"/>
        </w:rPr>
        <w:t>nsibilities.</w:t>
      </w:r>
    </w:p>
    <w:p w14:paraId="791F7EF8" w14:textId="77777777" w:rsidR="00F56DB2" w:rsidRPr="00A16379" w:rsidRDefault="00B761FC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del w:id="57" w:author="Brent Calloway" w:date="2014-08-21T08:48:00Z">
        <w:r w:rsidR="00F56DB2" w:rsidRPr="00A16379" w:rsidDel="00547B26">
          <w:rPr>
            <w:rFonts w:ascii="Times New Roman" w:hAnsi="Times New Roman" w:cs="Times New Roman"/>
          </w:rPr>
          <w:delText xml:space="preserve">The representative of the Energy Department </w:delText>
        </w:r>
        <w:r w:rsidDel="00547B26">
          <w:rPr>
            <w:rFonts w:ascii="Times New Roman" w:hAnsi="Times New Roman" w:cs="Times New Roman"/>
          </w:rPr>
          <w:delText>of Mono County or his/her design</w:delText>
        </w:r>
        <w:r w:rsidR="00F56DB2" w:rsidRPr="00A16379" w:rsidDel="00547B26">
          <w:rPr>
            <w:rFonts w:ascii="Times New Roman" w:hAnsi="Times New Roman" w:cs="Times New Roman"/>
          </w:rPr>
          <w:delText>ee shall</w:delText>
        </w:r>
        <w:r w:rsidR="00D87443" w:rsidDel="00547B26">
          <w:rPr>
            <w:rFonts w:ascii="Times New Roman" w:hAnsi="Times New Roman" w:cs="Times New Roman"/>
          </w:rPr>
          <w:delText xml:space="preserve"> </w:delText>
        </w:r>
        <w:r w:rsidR="00F56DB2" w:rsidRPr="00A16379" w:rsidDel="00547B26">
          <w:rPr>
            <w:rFonts w:ascii="Times New Roman" w:hAnsi="Times New Roman" w:cs="Times New Roman"/>
          </w:rPr>
          <w:delText>serve as th</w:delText>
        </w:r>
        <w:r w:rsidDel="00547B26">
          <w:rPr>
            <w:rFonts w:ascii="Times New Roman" w:hAnsi="Times New Roman" w:cs="Times New Roman"/>
          </w:rPr>
          <w:delText>e Chair at meetings of the Subco</w:delText>
        </w:r>
        <w:r w:rsidR="00F56DB2" w:rsidRPr="00A16379" w:rsidDel="00547B26">
          <w:rPr>
            <w:rFonts w:ascii="Times New Roman" w:hAnsi="Times New Roman" w:cs="Times New Roman"/>
          </w:rPr>
          <w:delText>mmittee.</w:delText>
        </w:r>
      </w:del>
    </w:p>
    <w:p w14:paraId="4856DEC3" w14:textId="77777777" w:rsidR="00F56DB2" w:rsidRPr="00A16379" w:rsidRDefault="00B761FC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A quorum of the Subcommittee</w:t>
      </w:r>
      <w:r>
        <w:rPr>
          <w:rFonts w:ascii="Times New Roman" w:hAnsi="Times New Roman" w:cs="Times New Roman"/>
        </w:rPr>
        <w:t xml:space="preserve"> shall require the presence of three</w:t>
      </w:r>
      <w:r w:rsidR="00F56DB2" w:rsidRPr="00A16379">
        <w:rPr>
          <w:rFonts w:ascii="Times New Roman" w:hAnsi="Times New Roman" w:cs="Times New Roman"/>
        </w:rPr>
        <w:t xml:space="preserve"> permanent members.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Other persons may attend a </w:t>
      </w:r>
      <w:r>
        <w:rPr>
          <w:rFonts w:ascii="Times New Roman" w:hAnsi="Times New Roman" w:cs="Times New Roman"/>
        </w:rPr>
        <w:t>Subco</w:t>
      </w:r>
      <w:r w:rsidRPr="00A16379">
        <w:rPr>
          <w:rFonts w:ascii="Times New Roman" w:hAnsi="Times New Roman" w:cs="Times New Roman"/>
        </w:rPr>
        <w:t xml:space="preserve">mmittee </w:t>
      </w:r>
      <w:r>
        <w:rPr>
          <w:rFonts w:ascii="Times New Roman" w:hAnsi="Times New Roman" w:cs="Times New Roman"/>
        </w:rPr>
        <w:t>meeting if invited by three</w:t>
      </w:r>
      <w:r w:rsidR="00D87443">
        <w:rPr>
          <w:rFonts w:ascii="Times New Roman" w:hAnsi="Times New Roman" w:cs="Times New Roman"/>
        </w:rPr>
        <w:t xml:space="preserve"> permanent members </w:t>
      </w:r>
      <w:r w:rsidR="00F56DB2" w:rsidRPr="00A16379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Subco</w:t>
      </w:r>
      <w:r w:rsidRPr="00A16379">
        <w:rPr>
          <w:rFonts w:ascii="Times New Roman" w:hAnsi="Times New Roman" w:cs="Times New Roman"/>
        </w:rPr>
        <w:t>mmittee</w:t>
      </w:r>
      <w:r w:rsidR="00D87443">
        <w:rPr>
          <w:rFonts w:ascii="Times New Roman" w:hAnsi="Times New Roman" w:cs="Times New Roman"/>
        </w:rPr>
        <w:t xml:space="preserve">. </w:t>
      </w:r>
      <w:r w:rsidR="00F56DB2" w:rsidRPr="00A16379">
        <w:rPr>
          <w:rFonts w:ascii="Times New Roman" w:hAnsi="Times New Roman" w:cs="Times New Roman"/>
        </w:rPr>
        <w:t>LVHAC members who have control of confidential data being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discussed shall be notified in advance of such invitations, and may exclude invitees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from meetings where discussion of their confidential data occurs.</w:t>
      </w:r>
    </w:p>
    <w:p w14:paraId="47ACC39E" w14:textId="77777777" w:rsidR="00F56DB2" w:rsidRPr="00A16379" w:rsidRDefault="00B761FC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Topics for discussio</w:t>
      </w:r>
      <w:r>
        <w:rPr>
          <w:rFonts w:ascii="Times New Roman" w:hAnsi="Times New Roman" w:cs="Times New Roman"/>
        </w:rPr>
        <w:t>n may: 1) originate from within</w:t>
      </w:r>
      <w:r w:rsidR="00F56DB2" w:rsidRPr="00A16379">
        <w:rPr>
          <w:rFonts w:ascii="Times New Roman" w:hAnsi="Times New Roman" w:cs="Times New Roman"/>
        </w:rPr>
        <w:t xml:space="preserve"> the Subcommittee and </w:t>
      </w:r>
      <w:r w:rsidR="008C2423">
        <w:rPr>
          <w:rFonts w:ascii="Times New Roman" w:hAnsi="Times New Roman" w:cs="Times New Roman"/>
        </w:rPr>
        <w:t>be</w:t>
      </w:r>
      <w:r w:rsidR="00D87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restrict</w:t>
      </w:r>
      <w:r w:rsidR="00F56DB2" w:rsidRPr="00A16379">
        <w:rPr>
          <w:rFonts w:ascii="Times New Roman" w:hAnsi="Times New Roman" w:cs="Times New Roman"/>
        </w:rPr>
        <w:t>ed to discussion of issues requiring the review of</w:t>
      </w:r>
      <w:r>
        <w:rPr>
          <w:rFonts w:ascii="Times New Roman" w:hAnsi="Times New Roman" w:cs="Times New Roman"/>
        </w:rPr>
        <w:t xml:space="preserve"> confidential data; or 2) b</w:t>
      </w:r>
      <w:r w:rsidR="00F56DB2" w:rsidRPr="00A16379">
        <w:rPr>
          <w:rFonts w:ascii="Times New Roman" w:hAnsi="Times New Roman" w:cs="Times New Roman"/>
        </w:rPr>
        <w:t>e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referred to the </w:t>
      </w:r>
      <w:r>
        <w:rPr>
          <w:rFonts w:ascii="Times New Roman" w:hAnsi="Times New Roman" w:cs="Times New Roman"/>
        </w:rPr>
        <w:t>Subco</w:t>
      </w:r>
      <w:r w:rsidRPr="00A16379">
        <w:rPr>
          <w:rFonts w:ascii="Times New Roman" w:hAnsi="Times New Roman" w:cs="Times New Roman"/>
        </w:rPr>
        <w:t xml:space="preserve">mmittee </w:t>
      </w:r>
      <w:r w:rsidR="00F56DB2" w:rsidRPr="00A16379">
        <w:rPr>
          <w:rFonts w:ascii="Times New Roman" w:hAnsi="Times New Roman" w:cs="Times New Roman"/>
        </w:rPr>
        <w:t xml:space="preserve">by the LVHAC. Issues referred to the </w:t>
      </w:r>
      <w:r>
        <w:rPr>
          <w:rFonts w:ascii="Times New Roman" w:hAnsi="Times New Roman" w:cs="Times New Roman"/>
        </w:rPr>
        <w:t>Subco</w:t>
      </w:r>
      <w:r w:rsidRPr="00A16379">
        <w:rPr>
          <w:rFonts w:ascii="Times New Roman" w:hAnsi="Times New Roman" w:cs="Times New Roman"/>
        </w:rPr>
        <w:t xml:space="preserve">mmittee </w:t>
      </w:r>
      <w:r w:rsidR="00F56DB2" w:rsidRPr="00A16379">
        <w:rPr>
          <w:rFonts w:ascii="Times New Roman" w:hAnsi="Times New Roman" w:cs="Times New Roman"/>
        </w:rPr>
        <w:t>by the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LVHAC may include discussions of confidential and/or non</w:t>
      </w:r>
      <w:r w:rsidR="002C73E3">
        <w:rPr>
          <w:rFonts w:ascii="Times New Roman" w:hAnsi="Times New Roman" w:cs="Times New Roman"/>
        </w:rPr>
        <w:t>-</w:t>
      </w:r>
      <w:r w:rsidR="00F56DB2" w:rsidRPr="00A16379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>n</w:t>
      </w:r>
      <w:r w:rsidR="00F56DB2" w:rsidRPr="00A16379">
        <w:rPr>
          <w:rFonts w:ascii="Times New Roman" w:hAnsi="Times New Roman" w:cs="Times New Roman"/>
        </w:rPr>
        <w:t>fidential data.</w:t>
      </w:r>
    </w:p>
    <w:p w14:paraId="49D96A00" w14:textId="77777777" w:rsidR="00F56DB2" w:rsidRPr="00A16379" w:rsidRDefault="00B761FC" w:rsidP="00D8744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The four permanent members may vote and report to the LVHAC on an issue according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to the rules of voting and reporting described in Section 9. QUORUM: MAJORITY VOTE.</w:t>
      </w:r>
    </w:p>
    <w:p w14:paraId="34C46787" w14:textId="77777777" w:rsidR="00F56DB2" w:rsidRPr="00A16379" w:rsidRDefault="006234F1" w:rsidP="00D87443">
      <w:pPr>
        <w:tabs>
          <w:tab w:val="left" w:pos="360"/>
        </w:tabs>
        <w:spacing w:after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The Chair of a meeting or his/her designee shall</w:t>
      </w:r>
      <w:r w:rsidR="002C7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 a summ</w:t>
      </w:r>
      <w:r w:rsidR="00F56DB2" w:rsidRPr="00A16379">
        <w:rPr>
          <w:rFonts w:ascii="Times New Roman" w:hAnsi="Times New Roman" w:cs="Times New Roman"/>
        </w:rPr>
        <w:t>ary of the meeting at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the next LVHAC meeting. The reporter shall take care to safeguard confidential data.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Monitoring information provided to the </w:t>
      </w:r>
      <w:r w:rsidR="002C73E3">
        <w:rPr>
          <w:rFonts w:ascii="Times New Roman" w:hAnsi="Times New Roman" w:cs="Times New Roman"/>
        </w:rPr>
        <w:t>Subco</w:t>
      </w:r>
      <w:r w:rsidR="002C73E3" w:rsidRPr="00A16379">
        <w:rPr>
          <w:rFonts w:ascii="Times New Roman" w:hAnsi="Times New Roman" w:cs="Times New Roman"/>
        </w:rPr>
        <w:t xml:space="preserve">mmittee </w:t>
      </w:r>
      <w:r w:rsidR="002C73E3">
        <w:rPr>
          <w:rFonts w:ascii="Times New Roman" w:hAnsi="Times New Roman" w:cs="Times New Roman"/>
        </w:rPr>
        <w:t>may be des</w:t>
      </w:r>
      <w:r w:rsidR="00F56DB2" w:rsidRPr="00A16379">
        <w:rPr>
          <w:rFonts w:ascii="Times New Roman" w:hAnsi="Times New Roman" w:cs="Times New Roman"/>
        </w:rPr>
        <w:t>ignated as either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confidential or public information. If a LVHAC member who has control of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confidential data provides such information on a confidential basis, it shall remain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confidential until released by that LVHAC member</w:t>
      </w:r>
      <w:ins w:id="58" w:author="Stacey Simon" w:date="2014-08-20T16:51:00Z">
        <w:r w:rsidR="008D4D13">
          <w:rPr>
            <w:rFonts w:ascii="Times New Roman" w:hAnsi="Times New Roman" w:cs="Times New Roman"/>
          </w:rPr>
          <w:t xml:space="preserve">, unless </w:t>
        </w:r>
      </w:ins>
      <w:ins w:id="59" w:author="Brent Calloway" w:date="2014-08-21T08:26:00Z">
        <w:r w:rsidR="00F84E58">
          <w:rPr>
            <w:rFonts w:ascii="Times New Roman" w:hAnsi="Times New Roman" w:cs="Times New Roman"/>
          </w:rPr>
          <w:t xml:space="preserve">otherwise required by law. </w:t>
        </w:r>
      </w:ins>
      <w:r w:rsidR="00F56DB2" w:rsidRPr="00A16379">
        <w:rPr>
          <w:rFonts w:ascii="Times New Roman" w:hAnsi="Times New Roman" w:cs="Times New Roman"/>
        </w:rPr>
        <w:t>. Any breach of confidentiality</w:t>
      </w:r>
      <w:r w:rsidR="00D87443">
        <w:rPr>
          <w:rFonts w:ascii="Times New Roman" w:hAnsi="Times New Roman" w:cs="Times New Roman"/>
        </w:rPr>
        <w:t xml:space="preserve"> </w:t>
      </w:r>
      <w:r w:rsidR="002C73E3">
        <w:rPr>
          <w:rFonts w:ascii="Times New Roman" w:hAnsi="Times New Roman" w:cs="Times New Roman"/>
        </w:rPr>
        <w:t>i</w:t>
      </w:r>
      <w:r w:rsidR="00F56DB2" w:rsidRPr="00A16379">
        <w:rPr>
          <w:rFonts w:ascii="Times New Roman" w:hAnsi="Times New Roman" w:cs="Times New Roman"/>
        </w:rPr>
        <w:t xml:space="preserve">dentified by the </w:t>
      </w:r>
      <w:r w:rsidR="002C73E3">
        <w:rPr>
          <w:rFonts w:ascii="Times New Roman" w:hAnsi="Times New Roman" w:cs="Times New Roman"/>
        </w:rPr>
        <w:t>Subco</w:t>
      </w:r>
      <w:r w:rsidR="002C73E3" w:rsidRPr="00A16379">
        <w:rPr>
          <w:rFonts w:ascii="Times New Roman" w:hAnsi="Times New Roman" w:cs="Times New Roman"/>
        </w:rPr>
        <w:t xml:space="preserve">mmittee </w:t>
      </w:r>
      <w:r w:rsidR="00F56DB2" w:rsidRPr="00A16379">
        <w:rPr>
          <w:rFonts w:ascii="Times New Roman" w:hAnsi="Times New Roman" w:cs="Times New Roman"/>
        </w:rPr>
        <w:t>may be grounds for dismissal of those responsible for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such breach from the </w:t>
      </w:r>
      <w:r w:rsidR="002C73E3">
        <w:rPr>
          <w:rFonts w:ascii="Times New Roman" w:hAnsi="Times New Roman" w:cs="Times New Roman"/>
        </w:rPr>
        <w:t>Subco</w:t>
      </w:r>
      <w:r w:rsidR="002C73E3" w:rsidRPr="00A16379">
        <w:rPr>
          <w:rFonts w:ascii="Times New Roman" w:hAnsi="Times New Roman" w:cs="Times New Roman"/>
        </w:rPr>
        <w:t>mmittee</w:t>
      </w:r>
      <w:r w:rsidR="00F56DB2" w:rsidRPr="00A16379">
        <w:rPr>
          <w:rFonts w:ascii="Times New Roman" w:hAnsi="Times New Roman" w:cs="Times New Roman"/>
        </w:rPr>
        <w:t>. Nothing in thes</w:t>
      </w:r>
      <w:r w:rsidR="002C73E3">
        <w:rPr>
          <w:rFonts w:ascii="Times New Roman" w:hAnsi="Times New Roman" w:cs="Times New Roman"/>
        </w:rPr>
        <w:t>e</w:t>
      </w:r>
      <w:r w:rsidR="00F56DB2" w:rsidRPr="00A16379">
        <w:rPr>
          <w:rFonts w:ascii="Times New Roman" w:hAnsi="Times New Roman" w:cs="Times New Roman"/>
        </w:rPr>
        <w:t xml:space="preserve"> Bylaws shall be construed to limit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or ab</w:t>
      </w:r>
      <w:r w:rsidR="002C73E3">
        <w:rPr>
          <w:rFonts w:ascii="Times New Roman" w:hAnsi="Times New Roman" w:cs="Times New Roman"/>
        </w:rPr>
        <w:t>ridge legal or contractual oblig</w:t>
      </w:r>
      <w:r w:rsidR="00F56DB2" w:rsidRPr="00A16379">
        <w:rPr>
          <w:rFonts w:ascii="Times New Roman" w:hAnsi="Times New Roman" w:cs="Times New Roman"/>
        </w:rPr>
        <w:t>ations of any party to maintain the confidentiality</w:t>
      </w:r>
      <w:r w:rsidR="00D87443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of confidential data.</w:t>
      </w:r>
    </w:p>
    <w:p w14:paraId="6DC4849A" w14:textId="77777777" w:rsidR="00F56DB2" w:rsidRPr="006234F1" w:rsidRDefault="00F56DB2" w:rsidP="00E3528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</w:rPr>
      </w:pPr>
      <w:r w:rsidRPr="006234F1">
        <w:rPr>
          <w:rFonts w:ascii="Times New Roman" w:hAnsi="Times New Roman" w:cs="Times New Roman"/>
          <w:b/>
        </w:rPr>
        <w:t xml:space="preserve">13. </w:t>
      </w:r>
      <w:r w:rsidR="002C73E3" w:rsidRPr="006234F1">
        <w:rPr>
          <w:rFonts w:ascii="Times New Roman" w:hAnsi="Times New Roman" w:cs="Times New Roman"/>
          <w:b/>
        </w:rPr>
        <w:tab/>
      </w:r>
      <w:r w:rsidR="006234F1" w:rsidRPr="006234F1">
        <w:rPr>
          <w:rFonts w:ascii="Times New Roman" w:hAnsi="Times New Roman" w:cs="Times New Roman"/>
          <w:b/>
        </w:rPr>
        <w:t>MONITORING PROGRAM, TERM,</w:t>
      </w:r>
      <w:r w:rsidRPr="006234F1">
        <w:rPr>
          <w:rFonts w:ascii="Times New Roman" w:hAnsi="Times New Roman" w:cs="Times New Roman"/>
          <w:b/>
        </w:rPr>
        <w:t xml:space="preserve"> CHANGES IN MONITORING.</w:t>
      </w:r>
    </w:p>
    <w:p w14:paraId="271FEAA1" w14:textId="77777777" w:rsidR="00F56DB2" w:rsidRPr="00A16379" w:rsidRDefault="002C73E3" w:rsidP="009F4EB8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6DB2" w:rsidRPr="00A16379">
        <w:rPr>
          <w:rFonts w:ascii="Times New Roman" w:hAnsi="Times New Roman" w:cs="Times New Roman"/>
        </w:rPr>
        <w:t>LVHAC shall devise a suggested monitoring program for implementation by</w:t>
      </w:r>
      <w:r w:rsidR="009F4EB8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appropriate persons and entities. LVHAC shall modify the program from time to time</w:t>
      </w:r>
      <w:r w:rsidR="009F4EB8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as data, operational experience and other circumstances warrant.</w:t>
      </w:r>
    </w:p>
    <w:p w14:paraId="0E78DE82" w14:textId="77777777" w:rsidR="00F56DB2" w:rsidRPr="00A16379" w:rsidRDefault="006234F1" w:rsidP="009F4EB8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78C8">
        <w:rPr>
          <w:rFonts w:ascii="Times New Roman" w:hAnsi="Times New Roman" w:cs="Times New Roman"/>
        </w:rPr>
        <w:t>Recomm</w:t>
      </w:r>
      <w:r w:rsidR="005478C8" w:rsidRPr="00A16379">
        <w:rPr>
          <w:rFonts w:ascii="Times New Roman" w:hAnsi="Times New Roman" w:cs="Times New Roman"/>
        </w:rPr>
        <w:t xml:space="preserve">endations </w:t>
      </w:r>
      <w:r w:rsidR="00F56DB2" w:rsidRPr="00A16379">
        <w:rPr>
          <w:rFonts w:ascii="Times New Roman" w:hAnsi="Times New Roman" w:cs="Times New Roman"/>
        </w:rPr>
        <w:t>by members for changes in approved monitoring programs shall be</w:t>
      </w:r>
      <w:r w:rsidR="009F4EB8">
        <w:rPr>
          <w:rFonts w:ascii="Times New Roman" w:hAnsi="Times New Roman" w:cs="Times New Roman"/>
        </w:rPr>
        <w:t xml:space="preserve"> presented to the C</w:t>
      </w:r>
      <w:r w:rsidR="00F56DB2" w:rsidRPr="00A16379">
        <w:rPr>
          <w:rFonts w:ascii="Times New Roman" w:hAnsi="Times New Roman" w:cs="Times New Roman"/>
        </w:rPr>
        <w:t xml:space="preserve">hair in writing at least </w:t>
      </w:r>
      <w:r w:rsidR="00980CEA">
        <w:rPr>
          <w:rFonts w:ascii="Times New Roman" w:hAnsi="Times New Roman" w:cs="Times New Roman"/>
        </w:rPr>
        <w:t>15</w:t>
      </w:r>
      <w:r w:rsidR="00F56DB2" w:rsidRPr="00A16379">
        <w:rPr>
          <w:rFonts w:ascii="Times New Roman" w:hAnsi="Times New Roman" w:cs="Times New Roman"/>
        </w:rPr>
        <w:t xml:space="preserve"> days prior to the meeting at which they</w:t>
      </w:r>
      <w:r w:rsidR="009F4EB8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will be considered. The </w:t>
      </w:r>
      <w:r w:rsidR="005478C8">
        <w:rPr>
          <w:rFonts w:ascii="Times New Roman" w:hAnsi="Times New Roman" w:cs="Times New Roman"/>
        </w:rPr>
        <w:t>recomm</w:t>
      </w:r>
      <w:r w:rsidR="005478C8" w:rsidRPr="00A16379">
        <w:rPr>
          <w:rFonts w:ascii="Times New Roman" w:hAnsi="Times New Roman" w:cs="Times New Roman"/>
        </w:rPr>
        <w:t xml:space="preserve">endations </w:t>
      </w:r>
      <w:r w:rsidR="00F56DB2" w:rsidRPr="00A16379">
        <w:rPr>
          <w:rFonts w:ascii="Times New Roman" w:hAnsi="Times New Roman" w:cs="Times New Roman"/>
        </w:rPr>
        <w:t>shall include a written report supporting the</w:t>
      </w:r>
      <w:r w:rsidR="009F4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suggested changes. The C</w:t>
      </w:r>
      <w:r w:rsidR="00F56DB2" w:rsidRPr="00A16379">
        <w:rPr>
          <w:rFonts w:ascii="Times New Roman" w:hAnsi="Times New Roman" w:cs="Times New Roman"/>
        </w:rPr>
        <w:t xml:space="preserve">hair shall </w:t>
      </w:r>
      <w:r w:rsidR="00F56DB2" w:rsidRPr="00A16379">
        <w:rPr>
          <w:rFonts w:ascii="Times New Roman" w:hAnsi="Times New Roman" w:cs="Times New Roman"/>
        </w:rPr>
        <w:lastRenderedPageBreak/>
        <w:t>distribute the recommendations and report to the</w:t>
      </w:r>
      <w:r w:rsidR="009F4EB8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members at least </w:t>
      </w:r>
      <w:r>
        <w:rPr>
          <w:rFonts w:ascii="Times New Roman" w:hAnsi="Times New Roman" w:cs="Times New Roman"/>
        </w:rPr>
        <w:t>10 days prior to the meeting,</w:t>
      </w:r>
      <w:r w:rsidR="00F56DB2" w:rsidRPr="00A16379">
        <w:rPr>
          <w:rFonts w:ascii="Times New Roman" w:hAnsi="Times New Roman" w:cs="Times New Roman"/>
        </w:rPr>
        <w:t xml:space="preserve"> along with any written opposition or</w:t>
      </w:r>
      <w:r w:rsidR="009F4EB8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 xml:space="preserve">suggested changes from members </w:t>
      </w:r>
      <w:r>
        <w:rPr>
          <w:rFonts w:ascii="Times New Roman" w:hAnsi="Times New Roman" w:cs="Times New Roman"/>
        </w:rPr>
        <w:t>that have been received by the C</w:t>
      </w:r>
      <w:r w:rsidR="00F56DB2" w:rsidRPr="00A16379">
        <w:rPr>
          <w:rFonts w:ascii="Times New Roman" w:hAnsi="Times New Roman" w:cs="Times New Roman"/>
        </w:rPr>
        <w:t>hair.</w:t>
      </w:r>
    </w:p>
    <w:p w14:paraId="4DFCE7A9" w14:textId="77777777" w:rsidR="00F56DB2" w:rsidRPr="00A16379" w:rsidRDefault="006234F1" w:rsidP="009F4EB8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78C8">
        <w:rPr>
          <w:rFonts w:ascii="Times New Roman" w:hAnsi="Times New Roman" w:cs="Times New Roman"/>
        </w:rPr>
        <w:t>Provided that the recomm</w:t>
      </w:r>
      <w:r w:rsidR="00F56DB2" w:rsidRPr="00A16379">
        <w:rPr>
          <w:rFonts w:ascii="Times New Roman" w:hAnsi="Times New Roman" w:cs="Times New Roman"/>
        </w:rPr>
        <w:t>endations are within the scope of matters set forth on the</w:t>
      </w:r>
      <w:r w:rsidR="009F4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agenda for the meeting,</w:t>
      </w:r>
      <w:r w:rsidR="00F56DB2" w:rsidRPr="00A16379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30-</w:t>
      </w:r>
      <w:r w:rsidR="00F56DB2" w:rsidRPr="00A16379">
        <w:rPr>
          <w:rFonts w:ascii="Times New Roman" w:hAnsi="Times New Roman" w:cs="Times New Roman"/>
        </w:rPr>
        <w:t>day voting requirements of paragraph seven shall not</w:t>
      </w:r>
      <w:r w:rsidR="009F4EB8">
        <w:rPr>
          <w:rFonts w:ascii="Times New Roman" w:hAnsi="Times New Roman" w:cs="Times New Roman"/>
        </w:rPr>
        <w:t xml:space="preserve"> </w:t>
      </w:r>
      <w:r w:rsidR="00F56DB2" w:rsidRPr="00A16379">
        <w:rPr>
          <w:rFonts w:ascii="Times New Roman" w:hAnsi="Times New Roman" w:cs="Times New Roman"/>
        </w:rPr>
        <w:t>apply.</w:t>
      </w:r>
    </w:p>
    <w:p w14:paraId="7A500E57" w14:textId="77777777" w:rsidR="00F56DB2" w:rsidRDefault="00F56DB2" w:rsidP="009F4EB8">
      <w:pPr>
        <w:spacing w:before="360" w:after="0" w:line="360" w:lineRule="auto"/>
        <w:jc w:val="center"/>
        <w:rPr>
          <w:ins w:id="60" w:author="Brent Calloway" w:date="2014-08-21T08:50:00Z"/>
          <w:rFonts w:ascii="Times New Roman" w:hAnsi="Times New Roman" w:cs="Times New Roman"/>
          <w:b/>
        </w:rPr>
      </w:pPr>
      <w:r w:rsidRPr="006234F1">
        <w:rPr>
          <w:rFonts w:ascii="Times New Roman" w:hAnsi="Times New Roman" w:cs="Times New Roman"/>
          <w:b/>
        </w:rPr>
        <w:t>EXHIBIT "</w:t>
      </w:r>
      <w:del w:id="61" w:author="Brent Calloway" w:date="2014-08-21T08:50:00Z">
        <w:r w:rsidRPr="006234F1" w:rsidDel="00547B26">
          <w:rPr>
            <w:rFonts w:ascii="Times New Roman" w:hAnsi="Times New Roman" w:cs="Times New Roman"/>
            <w:b/>
          </w:rPr>
          <w:delText>N'</w:delText>
        </w:r>
      </w:del>
      <w:ins w:id="62" w:author="Brent Calloway" w:date="2014-08-21T08:50:00Z">
        <w:r w:rsidR="00547B26">
          <w:rPr>
            <w:rFonts w:ascii="Times New Roman" w:hAnsi="Times New Roman" w:cs="Times New Roman"/>
            <w:b/>
          </w:rPr>
          <w:t>A</w:t>
        </w:r>
        <w:r w:rsidR="00547B26" w:rsidRPr="006234F1">
          <w:rPr>
            <w:rFonts w:ascii="Times New Roman" w:hAnsi="Times New Roman" w:cs="Times New Roman"/>
            <w:b/>
          </w:rPr>
          <w:t>'</w:t>
        </w:r>
      </w:ins>
    </w:p>
    <w:p w14:paraId="6C43188A" w14:textId="77777777" w:rsidR="00547B26" w:rsidRDefault="00547B26" w:rsidP="009F4EB8">
      <w:pPr>
        <w:spacing w:before="360" w:after="0" w:line="360" w:lineRule="auto"/>
        <w:jc w:val="center"/>
        <w:rPr>
          <w:ins w:id="63" w:author="Brent Calloway" w:date="2014-08-21T08:50:00Z"/>
          <w:rFonts w:ascii="Times New Roman" w:hAnsi="Times New Roman" w:cs="Times New Roman"/>
          <w:b/>
        </w:rPr>
      </w:pPr>
      <w:ins w:id="64" w:author="Brent Calloway" w:date="2014-08-21T08:50:00Z">
        <w:r>
          <w:rPr>
            <w:rFonts w:ascii="Times New Roman" w:hAnsi="Times New Roman" w:cs="Times New Roman"/>
            <w:b/>
          </w:rPr>
          <w:t>Historical Membership</w:t>
        </w:r>
      </w:ins>
    </w:p>
    <w:p w14:paraId="65114690" w14:textId="77777777" w:rsidR="00547B26" w:rsidRPr="006234F1" w:rsidRDefault="00547B26" w:rsidP="009F4EB8">
      <w:pPr>
        <w:spacing w:before="360" w:after="0" w:line="360" w:lineRule="auto"/>
        <w:jc w:val="center"/>
        <w:rPr>
          <w:rFonts w:ascii="Times New Roman" w:hAnsi="Times New Roman" w:cs="Times New Roman"/>
          <w:b/>
        </w:rPr>
      </w:pPr>
    </w:p>
    <w:p w14:paraId="62CCF9D2" w14:textId="77777777" w:rsidR="00F56DB2" w:rsidRPr="00A16379" w:rsidRDefault="00F56DB2" w:rsidP="00E35280">
      <w:pPr>
        <w:spacing w:after="0" w:line="360" w:lineRule="auto"/>
        <w:rPr>
          <w:rFonts w:ascii="Times New Roman" w:hAnsi="Times New Roman" w:cs="Times New Roman"/>
        </w:rPr>
      </w:pPr>
      <w:r w:rsidRPr="00A16379">
        <w:rPr>
          <w:rFonts w:ascii="Times New Roman" w:hAnsi="Times New Roman" w:cs="Times New Roman"/>
        </w:rPr>
        <w:t>The following are members of LVHAC:</w:t>
      </w:r>
    </w:p>
    <w:p w14:paraId="6C98E2A0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 xml:space="preserve">California Department of Fish and </w:t>
      </w:r>
      <w:r w:rsidR="008C2423" w:rsidRPr="008C2423">
        <w:rPr>
          <w:rFonts w:ascii="Times New Roman" w:hAnsi="Times New Roman" w:cs="Times New Roman"/>
        </w:rPr>
        <w:t>Game</w:t>
      </w:r>
      <w:r w:rsidR="008C2423">
        <w:rPr>
          <w:rFonts w:ascii="Times New Roman" w:hAnsi="Times New Roman" w:cs="Times New Roman"/>
        </w:rPr>
        <w:t xml:space="preserve"> </w:t>
      </w:r>
    </w:p>
    <w:p w14:paraId="403AFF33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California Division of on, Gas and Geothermal Resources</w:t>
      </w:r>
    </w:p>
    <w:p w14:paraId="325D10BC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California Energy Commission</w:t>
      </w:r>
    </w:p>
    <w:p w14:paraId="3757C188" w14:textId="77777777" w:rsidR="00F56DB2" w:rsidRPr="006234F1" w:rsidRDefault="006234F1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Lahontan Regional Water Qu</w:t>
      </w:r>
      <w:r w:rsidR="00F56DB2" w:rsidRPr="006234F1">
        <w:rPr>
          <w:rFonts w:ascii="Times New Roman" w:hAnsi="Times New Roman" w:cs="Times New Roman"/>
        </w:rPr>
        <w:t>ality Control Board</w:t>
      </w:r>
    </w:p>
    <w:p w14:paraId="3CA851F4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Magma Power Inc.</w:t>
      </w:r>
    </w:p>
    <w:p w14:paraId="205CC56D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 xml:space="preserve">Mammoth </w:t>
      </w:r>
      <w:r w:rsidR="008C2423">
        <w:rPr>
          <w:rFonts w:ascii="Times New Roman" w:hAnsi="Times New Roman" w:cs="Times New Roman"/>
        </w:rPr>
        <w:t>County</w:t>
      </w:r>
      <w:r w:rsidRPr="006234F1">
        <w:rPr>
          <w:rFonts w:ascii="Times New Roman" w:hAnsi="Times New Roman" w:cs="Times New Roman"/>
        </w:rPr>
        <w:t xml:space="preserve"> Water District</w:t>
      </w:r>
    </w:p>
    <w:p w14:paraId="220E9A86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Mammoth Pacific, L. P.</w:t>
      </w:r>
    </w:p>
    <w:p w14:paraId="254ADBCD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Mono County Energy Management Department</w:t>
      </w:r>
      <w:r w:rsidR="008C2423">
        <w:rPr>
          <w:rFonts w:ascii="Times New Roman" w:hAnsi="Times New Roman" w:cs="Times New Roman"/>
        </w:rPr>
        <w:t xml:space="preserve"> </w:t>
      </w:r>
    </w:p>
    <w:p w14:paraId="43DF0823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Town of Mammoth Lakes</w:t>
      </w:r>
    </w:p>
    <w:p w14:paraId="5E47F730" w14:textId="77777777" w:rsidR="00F56DB2" w:rsidRPr="006234F1" w:rsidRDefault="006234F1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U.S. </w:t>
      </w:r>
      <w:r w:rsidR="00F56DB2" w:rsidRPr="006234F1">
        <w:rPr>
          <w:rFonts w:ascii="Times New Roman" w:hAnsi="Times New Roman" w:cs="Times New Roman"/>
        </w:rPr>
        <w:t>Bureau of Land Management</w:t>
      </w:r>
      <w:r>
        <w:rPr>
          <w:rFonts w:ascii="Times New Roman" w:hAnsi="Times New Roman" w:cs="Times New Roman"/>
        </w:rPr>
        <w:t xml:space="preserve"> (BLM)</w:t>
      </w:r>
      <w:bookmarkStart w:id="65" w:name="_GoBack"/>
      <w:bookmarkEnd w:id="65"/>
    </w:p>
    <w:p w14:paraId="09E2C96D" w14:textId="77777777" w:rsidR="00F56DB2" w:rsidRDefault="006234F1" w:rsidP="00E352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U.S. </w:t>
      </w:r>
      <w:r w:rsidR="00F56DB2" w:rsidRPr="006234F1">
        <w:rPr>
          <w:rFonts w:ascii="Times New Roman" w:hAnsi="Times New Roman" w:cs="Times New Roman"/>
        </w:rPr>
        <w:t>Forest Service</w:t>
      </w:r>
      <w:r>
        <w:rPr>
          <w:rFonts w:ascii="Times New Roman" w:hAnsi="Times New Roman" w:cs="Times New Roman"/>
        </w:rPr>
        <w:t xml:space="preserve"> (USFS)</w:t>
      </w:r>
    </w:p>
    <w:p w14:paraId="5C561E08" w14:textId="77777777" w:rsidR="009F4EB8" w:rsidRPr="006234F1" w:rsidRDefault="009F4EB8" w:rsidP="009F4EB8">
      <w:pPr>
        <w:pStyle w:val="ListParagraph"/>
        <w:spacing w:before="120" w:after="120" w:line="240" w:lineRule="auto"/>
        <w:rPr>
          <w:rFonts w:ascii="Times New Roman" w:hAnsi="Times New Roman" w:cs="Times New Roman"/>
        </w:rPr>
      </w:pPr>
    </w:p>
    <w:p w14:paraId="6ECB0506" w14:textId="77777777" w:rsidR="00F56DB2" w:rsidRPr="006234F1" w:rsidRDefault="00F56DB2" w:rsidP="00E35280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A member of the Committee without voting rights is:</w:t>
      </w:r>
    </w:p>
    <w:p w14:paraId="7D8CBB80" w14:textId="77777777" w:rsidR="009F4EB8" w:rsidRDefault="00F56DB2" w:rsidP="009F4EB8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U.S. Geological Survey (USGS)</w:t>
      </w:r>
    </w:p>
    <w:p w14:paraId="1B021550" w14:textId="77777777" w:rsidR="009F4EB8" w:rsidRPr="009F4EB8" w:rsidRDefault="009F4EB8" w:rsidP="009F4EB8">
      <w:pPr>
        <w:pStyle w:val="ListParagraph"/>
        <w:spacing w:after="240" w:line="240" w:lineRule="auto"/>
        <w:rPr>
          <w:rFonts w:ascii="Times New Roman" w:hAnsi="Times New Roman" w:cs="Times New Roman"/>
        </w:rPr>
      </w:pPr>
    </w:p>
    <w:p w14:paraId="39F8629F" w14:textId="77777777" w:rsidR="00F56DB2" w:rsidRPr="006234F1" w:rsidRDefault="00F56DB2" w:rsidP="009F4EB8">
      <w:pPr>
        <w:pStyle w:val="ListParagraph"/>
        <w:spacing w:before="360" w:after="0" w:line="240" w:lineRule="auto"/>
        <w:ind w:left="0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Interested parties</w:t>
      </w:r>
      <w:r w:rsidR="006234F1">
        <w:rPr>
          <w:rFonts w:ascii="Times New Roman" w:hAnsi="Times New Roman" w:cs="Times New Roman"/>
        </w:rPr>
        <w:t xml:space="preserve"> include</w:t>
      </w:r>
      <w:r w:rsidRPr="006234F1">
        <w:rPr>
          <w:rFonts w:ascii="Times New Roman" w:hAnsi="Times New Roman" w:cs="Times New Roman"/>
        </w:rPr>
        <w:t>:</w:t>
      </w:r>
    </w:p>
    <w:p w14:paraId="08EC4F52" w14:textId="77777777" w:rsidR="00F56DB2" w:rsidRPr="006234F1" w:rsidRDefault="006234F1" w:rsidP="00E35280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Basin Unified Air Pollution Control District (</w:t>
      </w:r>
      <w:r w:rsidR="00F56DB2" w:rsidRPr="006234F1">
        <w:rPr>
          <w:rFonts w:ascii="Times New Roman" w:hAnsi="Times New Roman" w:cs="Times New Roman"/>
        </w:rPr>
        <w:t>GBUAPCD</w:t>
      </w:r>
      <w:r>
        <w:rPr>
          <w:rFonts w:ascii="Times New Roman" w:hAnsi="Times New Roman" w:cs="Times New Roman"/>
        </w:rPr>
        <w:t>)</w:t>
      </w:r>
    </w:p>
    <w:p w14:paraId="6CABC34B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Hot Creek Ranch, Inc.</w:t>
      </w:r>
    </w:p>
    <w:p w14:paraId="14701187" w14:textId="77777777" w:rsidR="00F56DB2" w:rsidRPr="006234F1" w:rsidRDefault="00F56DB2" w:rsidP="00E35280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Los Angeles Department of Water and Power</w:t>
      </w:r>
      <w:r w:rsidR="006234F1">
        <w:rPr>
          <w:rFonts w:ascii="Times New Roman" w:hAnsi="Times New Roman" w:cs="Times New Roman"/>
        </w:rPr>
        <w:t xml:space="preserve"> (LADWP)</w:t>
      </w:r>
    </w:p>
    <w:p w14:paraId="2A5D367F" w14:textId="77777777" w:rsidR="003231BD" w:rsidRPr="006234F1" w:rsidRDefault="00F56DB2" w:rsidP="00E35280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Times New Roman" w:hAnsi="Times New Roman" w:cs="Times New Roman"/>
        </w:rPr>
      </w:pPr>
      <w:r w:rsidRPr="006234F1">
        <w:rPr>
          <w:rFonts w:ascii="Times New Roman" w:hAnsi="Times New Roman" w:cs="Times New Roman"/>
        </w:rPr>
        <w:t>Sierra Club</w:t>
      </w:r>
    </w:p>
    <w:sectPr w:rsidR="003231BD" w:rsidRPr="006234F1" w:rsidSect="002B15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1" w:author="Brent Calloway" w:date="2014-08-21T08:45:00Z" w:initials="BC">
    <w:p w14:paraId="29B9261F" w14:textId="77777777" w:rsidR="00547B26" w:rsidRDefault="00547B26">
      <w:pPr>
        <w:pStyle w:val="CommentText"/>
      </w:pPr>
      <w:r>
        <w:rPr>
          <w:rStyle w:val="CommentReference"/>
        </w:rPr>
        <w:annotationRef/>
      </w:r>
      <w:r>
        <w:t>This section may require revision.</w:t>
      </w:r>
    </w:p>
  </w:comment>
  <w:comment w:id="52" w:author="Brent Calloway" w:date="2014-08-21T08:47:00Z" w:initials="BC">
    <w:p w14:paraId="3EF83187" w14:textId="77777777" w:rsidR="00547B26" w:rsidRDefault="00547B26">
      <w:pPr>
        <w:pStyle w:val="CommentText"/>
      </w:pPr>
      <w:r>
        <w:rPr>
          <w:rStyle w:val="CommentReference"/>
        </w:rPr>
        <w:annotationRef/>
      </w:r>
      <w:r>
        <w:t>Thermal Subcommittee?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B9261F" w15:done="0"/>
  <w15:commentEx w15:paraId="3EF831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318C6" w14:textId="77777777" w:rsidR="001B5DAA" w:rsidRDefault="001B5DAA" w:rsidP="008C2423">
      <w:pPr>
        <w:spacing w:after="0" w:line="240" w:lineRule="auto"/>
      </w:pPr>
      <w:r>
        <w:separator/>
      </w:r>
    </w:p>
  </w:endnote>
  <w:endnote w:type="continuationSeparator" w:id="0">
    <w:p w14:paraId="1D425D40" w14:textId="77777777" w:rsidR="001B5DAA" w:rsidRDefault="001B5DAA" w:rsidP="008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670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96F684" w14:textId="77777777" w:rsidR="008C2423" w:rsidRPr="008C2423" w:rsidRDefault="001E57B7">
        <w:pPr>
          <w:pStyle w:val="Footer"/>
          <w:jc w:val="center"/>
          <w:rPr>
            <w:rFonts w:ascii="Times New Roman" w:hAnsi="Times New Roman" w:cs="Times New Roman"/>
          </w:rPr>
        </w:pPr>
        <w:r w:rsidRPr="008C2423">
          <w:rPr>
            <w:rFonts w:ascii="Times New Roman" w:hAnsi="Times New Roman" w:cs="Times New Roman"/>
          </w:rPr>
          <w:fldChar w:fldCharType="begin"/>
        </w:r>
        <w:r w:rsidR="008C2423" w:rsidRPr="008C2423">
          <w:rPr>
            <w:rFonts w:ascii="Times New Roman" w:hAnsi="Times New Roman" w:cs="Times New Roman"/>
          </w:rPr>
          <w:instrText xml:space="preserve"> PAGE   \* MERGEFORMAT </w:instrText>
        </w:r>
        <w:r w:rsidRPr="008C2423">
          <w:rPr>
            <w:rFonts w:ascii="Times New Roman" w:hAnsi="Times New Roman" w:cs="Times New Roman"/>
          </w:rPr>
          <w:fldChar w:fldCharType="separate"/>
        </w:r>
        <w:r w:rsidR="00946EAE">
          <w:rPr>
            <w:rFonts w:ascii="Times New Roman" w:hAnsi="Times New Roman" w:cs="Times New Roman"/>
            <w:noProof/>
          </w:rPr>
          <w:t>2</w:t>
        </w:r>
        <w:r w:rsidRPr="008C242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7C1899" w14:textId="77777777" w:rsidR="008C2423" w:rsidRDefault="008C2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0FF7" w14:textId="77777777" w:rsidR="001B5DAA" w:rsidRDefault="001B5DAA" w:rsidP="008C2423">
      <w:pPr>
        <w:spacing w:after="0" w:line="240" w:lineRule="auto"/>
      </w:pPr>
      <w:r>
        <w:separator/>
      </w:r>
    </w:p>
  </w:footnote>
  <w:footnote w:type="continuationSeparator" w:id="0">
    <w:p w14:paraId="761AEF32" w14:textId="77777777" w:rsidR="001B5DAA" w:rsidRDefault="001B5DAA" w:rsidP="008C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12370"/>
    <w:multiLevelType w:val="hybridMultilevel"/>
    <w:tmpl w:val="6850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7C1F"/>
    <w:multiLevelType w:val="hybridMultilevel"/>
    <w:tmpl w:val="0BF2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t Calloway">
    <w15:presenceInfo w15:providerId="AD" w15:userId="S-1-5-21-1957994488-842925246-839522115-4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2"/>
    <w:rsid w:val="00090E4B"/>
    <w:rsid w:val="000D4086"/>
    <w:rsid w:val="00100CF9"/>
    <w:rsid w:val="001064D3"/>
    <w:rsid w:val="001B5DAA"/>
    <w:rsid w:val="001E57B7"/>
    <w:rsid w:val="002B1500"/>
    <w:rsid w:val="002C73E3"/>
    <w:rsid w:val="003231BD"/>
    <w:rsid w:val="00327E6F"/>
    <w:rsid w:val="004D53DC"/>
    <w:rsid w:val="005478C8"/>
    <w:rsid w:val="00547B26"/>
    <w:rsid w:val="005C36B9"/>
    <w:rsid w:val="006234F1"/>
    <w:rsid w:val="006A3FAC"/>
    <w:rsid w:val="007B4A76"/>
    <w:rsid w:val="00886C9E"/>
    <w:rsid w:val="008C2423"/>
    <w:rsid w:val="008C3AAA"/>
    <w:rsid w:val="008D4559"/>
    <w:rsid w:val="008D4D13"/>
    <w:rsid w:val="00946EAE"/>
    <w:rsid w:val="00980CEA"/>
    <w:rsid w:val="009F4EB8"/>
    <w:rsid w:val="00A16379"/>
    <w:rsid w:val="00A96847"/>
    <w:rsid w:val="00AC6CEB"/>
    <w:rsid w:val="00B20425"/>
    <w:rsid w:val="00B5450A"/>
    <w:rsid w:val="00B761FC"/>
    <w:rsid w:val="00C81D0A"/>
    <w:rsid w:val="00CB163C"/>
    <w:rsid w:val="00D87443"/>
    <w:rsid w:val="00E35280"/>
    <w:rsid w:val="00E87FE1"/>
    <w:rsid w:val="00F56DB2"/>
    <w:rsid w:val="00F84E58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896F"/>
  <w15:docId w15:val="{072606D0-1BC5-423C-A5ED-D328629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23"/>
  </w:style>
  <w:style w:type="paragraph" w:styleId="Footer">
    <w:name w:val="footer"/>
    <w:basedOn w:val="Normal"/>
    <w:link w:val="FooterChar"/>
    <w:uiPriority w:val="99"/>
    <w:unhideWhenUsed/>
    <w:rsid w:val="008C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23"/>
  </w:style>
  <w:style w:type="character" w:styleId="CommentReference">
    <w:name w:val="annotation reference"/>
    <w:basedOn w:val="DefaultParagraphFont"/>
    <w:uiPriority w:val="99"/>
    <w:semiHidden/>
    <w:unhideWhenUsed/>
    <w:rsid w:val="008D4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Criss</dc:creator>
  <cp:lastModifiedBy>Brent Calloway</cp:lastModifiedBy>
  <cp:revision>2</cp:revision>
  <cp:lastPrinted>2014-08-21T15:27:00Z</cp:lastPrinted>
  <dcterms:created xsi:type="dcterms:W3CDTF">2014-08-27T21:54:00Z</dcterms:created>
  <dcterms:modified xsi:type="dcterms:W3CDTF">2014-08-27T21:54:00Z</dcterms:modified>
</cp:coreProperties>
</file>